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2D9C9F0" wp14:editId="1824C326">
                <wp:simplePos x="0" y="0"/>
                <wp:positionH relativeFrom="column">
                  <wp:posOffset>5478675</wp:posOffset>
                </wp:positionH>
                <wp:positionV relativeFrom="paragraph">
                  <wp:posOffset>301348</wp:posOffset>
                </wp:positionV>
                <wp:extent cx="1054100" cy="932155"/>
                <wp:effectExtent l="0" t="0" r="0" b="1905"/>
                <wp:wrapNone/>
                <wp:docPr id="6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9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D8D" w:rsidRPr="00AF5FD7" w:rsidRDefault="00DD2D8D" w:rsidP="00DD2D8D">
                            <w:pPr>
                              <w:pStyle w:val="Level"/>
                              <w:jc w:val="center"/>
                              <w:rPr>
                                <w:lang w:val="en-NZ"/>
                              </w:rPr>
                            </w:pPr>
                            <w:r w:rsidRPr="00AF5FD7">
                              <w:rPr>
                                <w:lang w:val="en-NZ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431.4pt;margin-top:23.75pt;width:83pt;height:73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xqhQIAABg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" stroked="f">
                <v:textbox>
                  <w:txbxContent>
                    <w:p w:rsidR="00DD2D8D" w:rsidRPr="00AF5FD7" w:rsidRDefault="00DD2D8D" w:rsidP="00DD2D8D">
                      <w:pPr>
                        <w:pStyle w:val="Level"/>
                        <w:jc w:val="center"/>
                        <w:rPr>
                          <w:lang w:val="en-NZ"/>
                        </w:rPr>
                      </w:pPr>
                      <w:r w:rsidRPr="00AF5FD7">
                        <w:rPr>
                          <w:lang w:val="en-NZ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del w:id="0" w:author="Raj Dawson" w:date="2012-08-20T14:28:00Z">
        <w:r w:rsidR="008F0762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0;text-align:left;margin-left:198.6pt;margin-top:-10.65pt;width:143.25pt;height:57.8pt;z-index:251689472;mso-position-horizontal-relative:text;mso-position-vertical-relative:text">
              <v:imagedata r:id="rId8" o:title=""/>
              <w10:wrap type="topAndBottom"/>
            </v:shape>
            <o:OLEObject Type="Embed" ProgID="MSPhotoEd.3" ShapeID="_x0000_s1026" DrawAspect="Content" ObjectID="_1409397529" r:id="rId9"/>
          </w:pict>
        </w:r>
      </w:del>
      <w:r>
        <w:rPr>
          <w:rFonts w:ascii="Comic Sans MS" w:hAnsi="Comic Sans MS"/>
          <w:b/>
          <w:i/>
          <w:sz w:val="16"/>
          <w:szCs w:val="16"/>
        </w:rPr>
        <w:t>Educating Young People Who Will Be</w:t>
      </w:r>
    </w:p>
    <w:p w:rsidR="00C36D43" w:rsidRDefault="00C36D43" w:rsidP="00C36D43">
      <w:pPr>
        <w:jc w:val="center"/>
        <w:rPr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Significantly Different!</w:t>
      </w: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Pr="008F0762" w:rsidRDefault="008F0762" w:rsidP="008F0762">
      <w:pPr>
        <w:pStyle w:val="Ceta"/>
        <w:numPr>
          <w:ilvl w:val="0"/>
          <w:numId w:val="0"/>
        </w:numPr>
        <w:tabs>
          <w:tab w:val="left" w:pos="720"/>
        </w:tabs>
        <w:ind w:right="-626"/>
        <w:jc w:val="center"/>
        <w:rPr>
          <w:b/>
          <w:sz w:val="48"/>
        </w:rPr>
      </w:pPr>
      <w:ins w:id="1" w:author="Raj Dawson" w:date="2012-09-17T14:31:00Z">
        <w:r w:rsidRPr="008F0762">
          <w:rPr>
            <w:b/>
            <w:sz w:val="48"/>
          </w:rPr>
          <w:t>SOUTHERN CROSS COLLEGE</w:t>
        </w:r>
      </w:ins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8F0762" w:rsidRDefault="008F0762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ins w:id="2" w:author="Raj Dawson" w:date="2012-09-17T14:32:00Z"/>
        </w:rPr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u w:val="single"/>
        </w:rPr>
      </w:pPr>
      <w:bookmarkStart w:id="3" w:name="_GoBack"/>
      <w:bookmarkEnd w:id="3"/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CLASS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u w:val="single"/>
        </w:rPr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u w:val="single"/>
        </w:rPr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u w:val="single"/>
        </w:rPr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u w:val="single"/>
        </w:rPr>
      </w:pPr>
    </w:p>
    <w:p w:rsidR="00C36D43" w:rsidRDefault="00C36D43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  <w:rPr>
          <w:u w:val="single"/>
        </w:rPr>
      </w:pPr>
    </w:p>
    <w:p w:rsidR="00DD2D8D" w:rsidRDefault="00DD2D8D" w:rsidP="00C36D43">
      <w:pPr>
        <w:pStyle w:val="Ceta"/>
        <w:numPr>
          <w:ilvl w:val="0"/>
          <w:numId w:val="0"/>
        </w:numPr>
        <w:tabs>
          <w:tab w:val="left" w:pos="720"/>
        </w:tabs>
        <w:ind w:right="-626"/>
      </w:pPr>
    </w:p>
    <w:p w:rsidR="00DD2D8D" w:rsidRPr="0054508B" w:rsidRDefault="00DD2D8D" w:rsidP="00DD2D8D">
      <w:pPr>
        <w:pStyle w:val="TimeAllowed"/>
        <w:tabs>
          <w:tab w:val="center" w:pos="5099"/>
          <w:tab w:val="left" w:pos="7140"/>
        </w:tabs>
        <w:spacing w:after="0" w:line="200" w:lineRule="exact"/>
        <w:jc w:val="lef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DD2D8D" w:rsidRPr="00A318B5">
        <w:trPr>
          <w:trHeight w:val="1413"/>
        </w:trPr>
        <w:tc>
          <w:tcPr>
            <w:tcW w:w="10206" w:type="dxa"/>
            <w:shd w:val="clear" w:color="auto" w:fill="CCCCCC"/>
            <w:tcMar>
              <w:top w:w="284" w:type="dxa"/>
              <w:bottom w:w="284" w:type="dxa"/>
            </w:tcMar>
          </w:tcPr>
          <w:p w:rsidR="00DD2D8D" w:rsidRPr="00A318B5" w:rsidRDefault="00DD2D8D" w:rsidP="00DD2D8D">
            <w:pPr>
              <w:pStyle w:val="LevelandSubject"/>
            </w:pPr>
            <w:r w:rsidRPr="00A318B5">
              <w:t xml:space="preserve">Level </w:t>
            </w:r>
            <w:r>
              <w:t>2</w:t>
            </w:r>
            <w:r w:rsidRPr="00A318B5">
              <w:t xml:space="preserve"> </w:t>
            </w:r>
            <w:r>
              <w:t>Economics</w:t>
            </w:r>
          </w:p>
          <w:p w:rsidR="00DD2D8D" w:rsidRPr="00A473D4" w:rsidRDefault="00DD2D8D" w:rsidP="00DD2D8D">
            <w:pPr>
              <w:pStyle w:val="StandardNoandTitle"/>
            </w:pPr>
            <w:r>
              <w:t xml:space="preserve">91223 (2.2):  Analyse international trade using economic </w:t>
            </w:r>
            <w:r>
              <w:br/>
              <w:t>concepts and models</w:t>
            </w:r>
          </w:p>
        </w:tc>
      </w:tr>
    </w:tbl>
    <w:p w:rsidR="00DD2D8D" w:rsidRDefault="00DD2D8D" w:rsidP="00DD2D8D">
      <w:pPr>
        <w:pStyle w:val="SpacerSmall"/>
      </w:pPr>
    </w:p>
    <w:p w:rsidR="00DD2D8D" w:rsidRDefault="00DD2D8D" w:rsidP="00DD2D8D">
      <w:pPr>
        <w:pStyle w:val="CreditandTime"/>
      </w:pPr>
      <w:r>
        <w:t>Credits: Four</w:t>
      </w:r>
    </w:p>
    <w:p w:rsidR="00DD2D8D" w:rsidRDefault="00DD2D8D" w:rsidP="00DD2D8D">
      <w:pPr>
        <w:pStyle w:val="SpacerSmall"/>
      </w:pPr>
    </w:p>
    <w:p w:rsidR="00DD2D8D" w:rsidRPr="002A39AE" w:rsidRDefault="00DD2D8D" w:rsidP="00DD2D8D">
      <w:pPr>
        <w:pStyle w:val="BodyText"/>
      </w:pPr>
    </w:p>
    <w:p w:rsidR="00DD2D8D" w:rsidRPr="002A39AE" w:rsidRDefault="00DD2D8D" w:rsidP="00DD2D8D">
      <w:pPr>
        <w:pStyle w:val="BodyText"/>
      </w:pPr>
    </w:p>
    <w:p w:rsidR="00DD2D8D" w:rsidRPr="002A39AE" w:rsidRDefault="00DD2D8D" w:rsidP="00DD2D8D">
      <w:pPr>
        <w:pStyle w:val="BodyText"/>
      </w:pPr>
    </w:p>
    <w:p w:rsidR="00DD2D8D" w:rsidRPr="002A39AE" w:rsidRDefault="00DD2D8D" w:rsidP="00DD2D8D">
      <w:pPr>
        <w:pStyle w:val="BodyText"/>
      </w:pPr>
    </w:p>
    <w:p w:rsidR="00DD2D8D" w:rsidRPr="002A39AE" w:rsidRDefault="00DD2D8D" w:rsidP="00DD2D8D">
      <w:pPr>
        <w:pStyle w:val="BodyText"/>
      </w:pPr>
    </w:p>
    <w:p w:rsidR="00DD2D8D" w:rsidRPr="002A39AE" w:rsidRDefault="00DD2D8D" w:rsidP="00DD2D8D">
      <w:pPr>
        <w:pStyle w:val="BodyText"/>
      </w:pPr>
    </w:p>
    <w:p w:rsidR="00DD2D8D" w:rsidRDefault="00DD2D8D" w:rsidP="00DD2D8D">
      <w:pPr>
        <w:pStyle w:val="BodyText"/>
      </w:pPr>
      <w:r w:rsidRPr="002A39AE">
        <w:t xml:space="preserve">You should answer </w:t>
      </w:r>
      <w:r>
        <w:t>ALL parts of ALL</w:t>
      </w:r>
      <w:r w:rsidRPr="002A39AE">
        <w:t xml:space="preserve"> questions in this booklet.</w:t>
      </w:r>
    </w:p>
    <w:p w:rsidR="00DD2D8D" w:rsidRPr="002A39AE" w:rsidRDefault="00DD2D8D" w:rsidP="00DD2D8D">
      <w:pPr>
        <w:pStyle w:val="SpacerSmall"/>
      </w:pPr>
    </w:p>
    <w:p w:rsidR="00DD2D8D" w:rsidRDefault="00DD2D8D" w:rsidP="00DD2D8D">
      <w:pPr>
        <w:pStyle w:val="BodyText"/>
      </w:pPr>
      <w:r w:rsidRPr="002A39AE">
        <w:t xml:space="preserve">If you need more space for any answer, </w:t>
      </w:r>
      <w:proofErr w:type="gramStart"/>
      <w:r w:rsidRPr="002A39AE">
        <w:t>use the page(s) provided at the back of this booklet and clearly number</w:t>
      </w:r>
      <w:proofErr w:type="gramEnd"/>
      <w:r w:rsidRPr="002A39AE">
        <w:t xml:space="preserve"> the question.</w:t>
      </w:r>
    </w:p>
    <w:p w:rsidR="00DD2D8D" w:rsidRPr="002A39AE" w:rsidRDefault="00DD2D8D" w:rsidP="00DD2D8D">
      <w:pPr>
        <w:pStyle w:val="SpacerSmall"/>
      </w:pPr>
    </w:p>
    <w:p w:rsidR="00DD2D8D" w:rsidRDefault="00DD2D8D" w:rsidP="00DD2D8D">
      <w:pPr>
        <w:pStyle w:val="BodyText"/>
      </w:pPr>
      <w:r w:rsidRPr="002A39AE">
        <w:t>Check that this booklet has pages</w:t>
      </w:r>
      <w:r>
        <w:t xml:space="preserve"> 2–11 </w:t>
      </w:r>
      <w:r w:rsidRPr="002A39AE">
        <w:t>in the correct order and that none of these pages is blank</w:t>
      </w:r>
      <w:r>
        <w:t>.</w:t>
      </w:r>
    </w:p>
    <w:p w:rsidR="00DD2D8D" w:rsidRPr="002A39AE" w:rsidRDefault="00DD2D8D" w:rsidP="00DD2D8D">
      <w:pPr>
        <w:pStyle w:val="SpacerSmall"/>
      </w:pPr>
    </w:p>
    <w:p w:rsidR="00DD2D8D" w:rsidRDefault="00DD2D8D" w:rsidP="00DD2D8D">
      <w:pPr>
        <w:pStyle w:val="InstructioninBoldCAPs"/>
        <w:outlineLvl w:val="0"/>
      </w:pPr>
      <w:r w:rsidRPr="002A39AE">
        <w:t xml:space="preserve">YOU MUST HAND THIS BOOKLET TO YOUR TEACHER AT THE END OF THE </w:t>
      </w:r>
      <w:r>
        <w:t>ALLOTTED TIME</w:t>
      </w:r>
      <w:r w:rsidRPr="002A39AE">
        <w:t xml:space="preserve">. </w:t>
      </w:r>
    </w:p>
    <w:p w:rsidR="00DD2D8D" w:rsidRDefault="00DD2D8D" w:rsidP="00DD2D8D">
      <w:pPr>
        <w:pStyle w:val="SpacerLarge"/>
      </w:pPr>
    </w:p>
    <w:p w:rsidR="00DD2D8D" w:rsidRDefault="00DD2D8D" w:rsidP="00DD2D8D">
      <w:pPr>
        <w:pStyle w:val="RomanLine"/>
        <w:sectPr w:rsidR="00DD2D8D" w:rsidSect="00DD2D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40" w:code="9"/>
          <w:pgMar w:top="0" w:right="851" w:bottom="851" w:left="851" w:header="284" w:footer="397" w:gutter="0"/>
          <w:cols w:space="708"/>
          <w:titlePg/>
        </w:sectPr>
      </w:pPr>
    </w:p>
    <w:p w:rsidR="00DD2D8D" w:rsidRDefault="00DD2D8D" w:rsidP="00DD2D8D">
      <w:pPr>
        <w:pStyle w:val="TimeAllowed"/>
      </w:pPr>
      <w:r w:rsidRPr="00F66062">
        <w:lastRenderedPageBreak/>
        <w:t>You</w:t>
      </w:r>
      <w:r>
        <w:t xml:space="preserve"> are advised to</w:t>
      </w:r>
      <w:r w:rsidRPr="00F66062">
        <w:t xml:space="preserve"> spend </w:t>
      </w:r>
      <w:r>
        <w:t>60</w:t>
      </w:r>
      <w:r w:rsidRPr="00F66062">
        <w:t xml:space="preserve"> minutes answering </w:t>
      </w:r>
      <w:r>
        <w:t>the questions in this booklet.</w:t>
      </w:r>
    </w:p>
    <w:p w:rsidR="00066980" w:rsidRDefault="00066980" w:rsidP="00DD2D8D">
      <w:pPr>
        <w:pStyle w:val="Question"/>
      </w:pPr>
    </w:p>
    <w:p w:rsidR="00DD2D8D" w:rsidRDefault="00DD2D8D" w:rsidP="00DD2D8D">
      <w:pPr>
        <w:pStyle w:val="Question"/>
      </w:pPr>
      <w:r w:rsidRPr="007C3EE3">
        <w:t>QUESTION ONE</w:t>
      </w:r>
      <w:r>
        <w:t xml:space="preserve">:  </w:t>
      </w:r>
      <w:r w:rsidR="00325DF9">
        <w:t xml:space="preserve">balance </w:t>
      </w:r>
      <w:r w:rsidR="00B41E77">
        <w:t>on</w:t>
      </w:r>
      <w:r w:rsidR="00325DF9">
        <w:t xml:space="preserve"> goods</w:t>
      </w:r>
      <w:r w:rsidR="00A224F0">
        <w:t xml:space="preserve"> and services</w:t>
      </w:r>
    </w:p>
    <w:p w:rsidR="00DD2D8D" w:rsidRPr="00532A3A" w:rsidRDefault="00DD2D8D" w:rsidP="00DD2D8D">
      <w:pPr>
        <w:pStyle w:val="SpacerSmall"/>
      </w:pPr>
    </w:p>
    <w:p w:rsidR="00325DF9" w:rsidRPr="00325DF9" w:rsidRDefault="00325DF9" w:rsidP="00325DF9">
      <w:pPr>
        <w:pStyle w:val="BoxedText"/>
        <w:rPr>
          <w:b/>
          <w:bCs/>
          <w:i/>
          <w:lang w:val="en-NZ"/>
        </w:rPr>
      </w:pPr>
      <w:r w:rsidRPr="00325DF9">
        <w:rPr>
          <w:b/>
          <w:bCs/>
          <w:i/>
          <w:lang w:val="en-NZ"/>
        </w:rPr>
        <w:t>NZ's trade surplus continues to dwindle</w:t>
      </w:r>
    </w:p>
    <w:p w:rsidR="00DD2D8D" w:rsidRPr="00532A3A" w:rsidRDefault="00325DF9" w:rsidP="00DD2D8D">
      <w:pPr>
        <w:pStyle w:val="BoxedText"/>
        <w:rPr>
          <w:i/>
        </w:rPr>
      </w:pPr>
      <w:r w:rsidRPr="00325DF9">
        <w:rPr>
          <w:i/>
        </w:rPr>
        <w:t xml:space="preserve"> </w:t>
      </w:r>
      <w:r>
        <w:t xml:space="preserve">The annual trade surplus continued to shrink last month and economists expect the trend to continue…... Goldman Sachs economist Philip </w:t>
      </w:r>
      <w:proofErr w:type="spellStart"/>
      <w:r>
        <w:t>Borkin</w:t>
      </w:r>
      <w:proofErr w:type="spellEnd"/>
      <w:r>
        <w:t xml:space="preserve"> said that as the combined effect of lower commodity prices, a high dollar and weaker trading partner growth weighed on the trade balance</w:t>
      </w:r>
    </w:p>
    <w:p w:rsidR="00DD2D8D" w:rsidRPr="00B30ED5" w:rsidRDefault="00DD2D8D" w:rsidP="00DD2D8D">
      <w:pPr>
        <w:pStyle w:val="BoxedText"/>
        <w:rPr>
          <w:sz w:val="16"/>
          <w:szCs w:val="16"/>
          <w:lang w:val="fr-FR"/>
        </w:rPr>
      </w:pPr>
      <w:r w:rsidRPr="00B30ED5">
        <w:rPr>
          <w:sz w:val="16"/>
          <w:szCs w:val="16"/>
          <w:lang w:val="fr-FR"/>
        </w:rPr>
        <w:t xml:space="preserve">Source: </w:t>
      </w:r>
      <w:r w:rsidR="00325DF9" w:rsidRPr="00325DF9">
        <w:rPr>
          <w:b/>
          <w:bCs/>
          <w:sz w:val="16"/>
          <w:szCs w:val="16"/>
          <w:lang w:val="en-NZ"/>
        </w:rPr>
        <w:t>NZ's trade surplus continues to dwindle</w:t>
      </w:r>
      <w:r w:rsidRPr="00BE72E0">
        <w:rPr>
          <w:sz w:val="16"/>
          <w:szCs w:val="16"/>
          <w:lang w:val="fr-FR"/>
        </w:rPr>
        <w:t xml:space="preserve">, </w:t>
      </w:r>
      <w:r w:rsidRPr="00BE72E0">
        <w:rPr>
          <w:i/>
          <w:sz w:val="16"/>
          <w:szCs w:val="16"/>
          <w:lang w:val="fr-FR"/>
        </w:rPr>
        <w:t xml:space="preserve">The </w:t>
      </w:r>
      <w:r w:rsidR="00325DF9">
        <w:rPr>
          <w:i/>
          <w:sz w:val="16"/>
          <w:szCs w:val="16"/>
          <w:lang w:val="fr-FR"/>
        </w:rPr>
        <w:t xml:space="preserve">New </w:t>
      </w:r>
      <w:proofErr w:type="spellStart"/>
      <w:r w:rsidR="00325DF9">
        <w:rPr>
          <w:i/>
          <w:sz w:val="16"/>
          <w:szCs w:val="16"/>
          <w:lang w:val="fr-FR"/>
        </w:rPr>
        <w:t>Zealand</w:t>
      </w:r>
      <w:proofErr w:type="spellEnd"/>
      <w:r w:rsidR="00325DF9">
        <w:rPr>
          <w:i/>
          <w:sz w:val="16"/>
          <w:szCs w:val="16"/>
          <w:lang w:val="fr-FR"/>
        </w:rPr>
        <w:t xml:space="preserve"> Herald</w:t>
      </w:r>
      <w:r w:rsidRPr="00B30ED5">
        <w:rPr>
          <w:sz w:val="16"/>
          <w:szCs w:val="16"/>
          <w:lang w:val="fr-FR"/>
        </w:rPr>
        <w:t xml:space="preserve">, </w:t>
      </w:r>
      <w:r w:rsidR="00325DF9" w:rsidRPr="00325DF9">
        <w:rPr>
          <w:sz w:val="16"/>
          <w:szCs w:val="16"/>
        </w:rPr>
        <w:t>Tuesday Mar 27, 2012</w:t>
      </w:r>
      <w:r w:rsidRPr="00B30ED5">
        <w:rPr>
          <w:sz w:val="16"/>
          <w:szCs w:val="16"/>
          <w:lang w:val="fr-FR"/>
        </w:rPr>
        <w:t xml:space="preserve">, </w:t>
      </w:r>
      <w:r w:rsidR="00325DF9" w:rsidRPr="00325DF9">
        <w:rPr>
          <w:sz w:val="16"/>
          <w:szCs w:val="16"/>
          <w:lang w:val="fr-FR"/>
        </w:rPr>
        <w:t>http://www.nzherald.co.nz/business/news/article.cfm?c_id=3&amp;objectid=10794777</w:t>
      </w:r>
    </w:p>
    <w:p w:rsidR="00DD2D8D" w:rsidRDefault="00DD2D8D" w:rsidP="00DD2D8D">
      <w:pPr>
        <w:pStyle w:val="BodyText"/>
        <w:rPr>
          <w:lang w:val="fr-FR"/>
        </w:rPr>
      </w:pPr>
    </w:p>
    <w:p w:rsidR="00066980" w:rsidRDefault="00066980" w:rsidP="00DD2D8D">
      <w:pPr>
        <w:pStyle w:val="BodyText"/>
        <w:rPr>
          <w:lang w:val="fr-FR"/>
        </w:rPr>
      </w:pPr>
    </w:p>
    <w:p w:rsidR="00066980" w:rsidRDefault="00066980" w:rsidP="00DD2D8D">
      <w:pPr>
        <w:pStyle w:val="BodyText"/>
        <w:rPr>
          <w:lang w:val="fr-FR"/>
        </w:rPr>
      </w:pPr>
    </w:p>
    <w:p w:rsidR="00DD2D8D" w:rsidRPr="00ED6C95" w:rsidRDefault="00ED6C95" w:rsidP="00ED6C95">
      <w:pPr>
        <w:pStyle w:val="LetteredTask"/>
        <w:rPr>
          <w:lang w:val="en-NZ"/>
        </w:rPr>
      </w:pPr>
      <w:r w:rsidRPr="00ED6C95">
        <w:rPr>
          <w:lang w:val="en-NZ"/>
        </w:rPr>
        <w:t xml:space="preserve">State the </w:t>
      </w:r>
      <w:r w:rsidRPr="00ED6C95">
        <w:rPr>
          <w:b/>
          <w:lang w:val="en-NZ"/>
        </w:rPr>
        <w:t>current account balance</w:t>
      </w:r>
      <w:r w:rsidRPr="00ED6C95">
        <w:rPr>
          <w:lang w:val="en-NZ"/>
        </w:rPr>
        <w:t xml:space="preserve"> in which sales of milk powder to China would be classified.</w:t>
      </w:r>
    </w:p>
    <w:p w:rsidR="00DD2D8D" w:rsidRPr="001044CD" w:rsidRDefault="00E530DE" w:rsidP="00DD2D8D">
      <w:pPr>
        <w:pStyle w:val="SpacerLarge"/>
        <w:rPr>
          <w:lang w:val="fr-FR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2EA99F5" wp14:editId="1D21137D">
                <wp:simplePos x="0" y="0"/>
                <wp:positionH relativeFrom="column">
                  <wp:posOffset>370840</wp:posOffset>
                </wp:positionH>
                <wp:positionV relativeFrom="paragraph">
                  <wp:posOffset>248920</wp:posOffset>
                </wp:positionV>
                <wp:extent cx="5400675" cy="0"/>
                <wp:effectExtent l="6350" t="9525" r="12700" b="9525"/>
                <wp:wrapNone/>
                <wp:docPr id="63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19.6pt" to="454.4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uWEw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" strokeweight=".5pt"/>
            </w:pict>
          </mc:Fallback>
        </mc:AlternateContent>
      </w:r>
    </w:p>
    <w:p w:rsidR="00066980" w:rsidRDefault="00DD2D8D" w:rsidP="00DD2D8D">
      <w:pPr>
        <w:pStyle w:val="LetteredTask"/>
        <w:rPr>
          <w:lang w:val="en-NZ"/>
        </w:rPr>
      </w:pPr>
      <w:r w:rsidRPr="00BE72E0">
        <w:rPr>
          <w:lang w:val="en-NZ"/>
        </w:rPr>
        <w:t xml:space="preserve">Give a </w:t>
      </w:r>
      <w:r w:rsidRPr="00AC1EE5">
        <w:rPr>
          <w:b/>
          <w:lang w:val="en-NZ"/>
        </w:rPr>
        <w:t>detailed</w:t>
      </w:r>
      <w:r w:rsidRPr="00BE72E0">
        <w:rPr>
          <w:lang w:val="en-NZ"/>
        </w:rPr>
        <w:t xml:space="preserve"> explanation </w:t>
      </w:r>
      <w:r w:rsidR="00ED6C95">
        <w:rPr>
          <w:lang w:val="en-NZ"/>
        </w:rPr>
        <w:t xml:space="preserve">of the impact of </w:t>
      </w:r>
      <w:r w:rsidR="00B71BBF">
        <w:rPr>
          <w:lang w:val="en-NZ"/>
        </w:rPr>
        <w:t>trading partners experiencing a recession</w:t>
      </w:r>
      <w:r w:rsidR="00ED6C95">
        <w:rPr>
          <w:lang w:val="en-NZ"/>
        </w:rPr>
        <w:t xml:space="preserve"> on </w:t>
      </w:r>
    </w:p>
    <w:p w:rsidR="00DD2D8D" w:rsidRPr="00BE72E0" w:rsidRDefault="00ED6C95" w:rsidP="00940C03">
      <w:pPr>
        <w:pStyle w:val="LetteredTask"/>
        <w:numPr>
          <w:ilvl w:val="0"/>
          <w:numId w:val="0"/>
        </w:numPr>
        <w:ind w:left="567"/>
        <w:rPr>
          <w:lang w:val="en-NZ"/>
        </w:rPr>
      </w:pPr>
      <w:proofErr w:type="gramStart"/>
      <w:r>
        <w:rPr>
          <w:lang w:val="en-NZ"/>
        </w:rPr>
        <w:t xml:space="preserve">New Zealand’s </w:t>
      </w:r>
      <w:r w:rsidR="00811637">
        <w:rPr>
          <w:lang w:val="en-NZ"/>
        </w:rPr>
        <w:t>Balance of Goods and Services</w:t>
      </w:r>
      <w:r>
        <w:rPr>
          <w:lang w:val="en-NZ"/>
        </w:rPr>
        <w:t>.</w:t>
      </w:r>
      <w:proofErr w:type="gramEnd"/>
    </w:p>
    <w:p w:rsidR="00DD2D8D" w:rsidRDefault="00DD2D8D" w:rsidP="00DD2D8D">
      <w:pPr>
        <w:pStyle w:val="LetteredLine"/>
        <w:pBdr>
          <w:bottom w:val="single" w:sz="4" w:space="0" w:color="auto"/>
        </w:pBdr>
      </w:pPr>
    </w:p>
    <w:p w:rsidR="00DD2D8D" w:rsidRDefault="00DD2D8D" w:rsidP="00DD2D8D">
      <w:pPr>
        <w:pStyle w:val="LetteredLine"/>
        <w:pBdr>
          <w:bottom w:val="single" w:sz="4" w:space="0" w:color="auto"/>
        </w:pBdr>
      </w:pPr>
    </w:p>
    <w:p w:rsidR="00DD2D8D" w:rsidRDefault="00DD2D8D" w:rsidP="00DD2D8D">
      <w:pPr>
        <w:pStyle w:val="LetteredLine"/>
        <w:pBdr>
          <w:bottom w:val="single" w:sz="4" w:space="0" w:color="auto"/>
        </w:pBdr>
      </w:pPr>
    </w:p>
    <w:p w:rsidR="00DD2D8D" w:rsidRDefault="00DD2D8D" w:rsidP="00DD2D8D">
      <w:pPr>
        <w:pStyle w:val="LetteredLine"/>
        <w:pBdr>
          <w:bottom w:val="single" w:sz="4" w:space="0" w:color="auto"/>
        </w:pBdr>
        <w:tabs>
          <w:tab w:val="left" w:pos="2179"/>
        </w:tabs>
      </w:pPr>
    </w:p>
    <w:p w:rsidR="00DD2D8D" w:rsidRDefault="00DD2D8D" w:rsidP="00DD2D8D">
      <w:pPr>
        <w:pStyle w:val="LetteredLine"/>
        <w:pBdr>
          <w:bottom w:val="single" w:sz="4" w:space="0" w:color="auto"/>
        </w:pBdr>
      </w:pPr>
    </w:p>
    <w:p w:rsidR="00DD2D8D" w:rsidRDefault="00DD2D8D" w:rsidP="00DD2D8D">
      <w:pPr>
        <w:pStyle w:val="LetteredLine"/>
        <w:pBdr>
          <w:bottom w:val="single" w:sz="4" w:space="0" w:color="auto"/>
        </w:pBdr>
      </w:pPr>
    </w:p>
    <w:p w:rsidR="00DD2D8D" w:rsidRDefault="00ED6C95" w:rsidP="00DD2D8D">
      <w:pPr>
        <w:pStyle w:val="LetteredLine"/>
      </w:pPr>
      <w:r>
        <w:tab/>
      </w:r>
      <w:r>
        <w:tab/>
      </w:r>
      <w:r>
        <w:tab/>
      </w:r>
    </w:p>
    <w:p w:rsidR="00B71BBF" w:rsidRPr="00B71BBF" w:rsidRDefault="00B71BBF" w:rsidP="00B71BBF">
      <w:pPr>
        <w:pStyle w:val="LetteredTask"/>
        <w:numPr>
          <w:ilvl w:val="0"/>
          <w:numId w:val="0"/>
        </w:numPr>
        <w:ind w:left="567"/>
        <w:rPr>
          <w:lang w:val="en-NZ"/>
        </w:rPr>
      </w:pPr>
    </w:p>
    <w:p w:rsidR="00B71BBF" w:rsidRDefault="00B71BBF" w:rsidP="001044CD">
      <w:pPr>
        <w:pStyle w:val="LetteredTask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lang w:val="en-NZ"/>
        </w:rPr>
      </w:pPr>
      <w:r>
        <w:rPr>
          <w:lang w:val="en-NZ"/>
        </w:rPr>
        <w:t>With the loss in confidence in the US and European economies, the New Zealand dollar has become popular for currency trader</w:t>
      </w:r>
      <w:r w:rsidR="00855744">
        <w:rPr>
          <w:lang w:val="en-NZ"/>
        </w:rPr>
        <w:t>s</w:t>
      </w:r>
      <w:r>
        <w:rPr>
          <w:lang w:val="en-NZ"/>
        </w:rPr>
        <w:t xml:space="preserve">, resulting in the New Zealand Dollar becoming the </w:t>
      </w:r>
      <w:r w:rsidR="00811637">
        <w:rPr>
          <w:lang w:val="en-NZ"/>
        </w:rPr>
        <w:t>8</w:t>
      </w:r>
      <w:r w:rsidRPr="00B71BBF">
        <w:rPr>
          <w:vertAlign w:val="superscript"/>
          <w:lang w:val="en-NZ"/>
        </w:rPr>
        <w:t>th</w:t>
      </w:r>
      <w:r>
        <w:rPr>
          <w:lang w:val="en-NZ"/>
        </w:rPr>
        <w:t xml:space="preserve"> most traded currency</w:t>
      </w:r>
      <w:r w:rsidR="00C7485A">
        <w:rPr>
          <w:lang w:val="en-NZ"/>
        </w:rPr>
        <w:t xml:space="preserve"> internationally</w:t>
      </w:r>
      <w:r w:rsidR="00855744">
        <w:rPr>
          <w:lang w:val="en-NZ"/>
        </w:rPr>
        <w:t>.</w:t>
      </w:r>
    </w:p>
    <w:p w:rsidR="00066980" w:rsidRDefault="00066980">
      <w:pPr>
        <w:rPr>
          <w:lang w:val="en-NZ"/>
        </w:rPr>
      </w:pPr>
      <w:r>
        <w:rPr>
          <w:lang w:val="en-NZ"/>
        </w:rPr>
        <w:br w:type="page"/>
      </w:r>
    </w:p>
    <w:p w:rsidR="00B71BBF" w:rsidRPr="00B71BBF" w:rsidRDefault="00B71BBF" w:rsidP="00B71BBF">
      <w:pPr>
        <w:rPr>
          <w:lang w:val="en-NZ"/>
        </w:rPr>
      </w:pPr>
    </w:p>
    <w:p w:rsidR="001044CD" w:rsidRDefault="001044CD" w:rsidP="00DD2D8D">
      <w:pPr>
        <w:pStyle w:val="LetteredTask"/>
        <w:rPr>
          <w:lang w:val="en-NZ"/>
        </w:rPr>
      </w:pPr>
      <w:r w:rsidRPr="001044CD">
        <w:rPr>
          <w:lang w:val="en-NZ"/>
        </w:rPr>
        <w:t xml:space="preserve">Show the effect of the increasing </w:t>
      </w:r>
      <w:r>
        <w:rPr>
          <w:lang w:val="en-NZ"/>
        </w:rPr>
        <w:t xml:space="preserve">popularity of the </w:t>
      </w:r>
      <w:r w:rsidR="00B12627">
        <w:rPr>
          <w:lang w:val="en-NZ"/>
        </w:rPr>
        <w:t>$</w:t>
      </w:r>
      <w:r>
        <w:rPr>
          <w:lang w:val="en-NZ"/>
        </w:rPr>
        <w:t>NZ on the foreign exchange market</w:t>
      </w:r>
    </w:p>
    <w:p w:rsidR="001044CD" w:rsidRPr="009329B1" w:rsidRDefault="001044CD" w:rsidP="001044CD">
      <w:pPr>
        <w:pStyle w:val="VisualTitle"/>
        <w:rPr>
          <w:lang w:val="en-NZ"/>
        </w:rPr>
      </w:pPr>
      <w:r w:rsidRPr="009329B1">
        <w:rPr>
          <w:lang w:val="en-NZ"/>
        </w:rPr>
        <w:t>Graph O</w:t>
      </w:r>
      <w:r>
        <w:rPr>
          <w:lang w:val="en-NZ"/>
        </w:rPr>
        <w:t>ne: Market for the New Zealand d</w:t>
      </w:r>
      <w:r w:rsidRPr="009329B1">
        <w:rPr>
          <w:lang w:val="en-NZ"/>
        </w:rPr>
        <w:t>ollar</w:t>
      </w:r>
    </w:p>
    <w:p w:rsidR="001044CD" w:rsidRDefault="00E530DE" w:rsidP="00B12627">
      <w:pPr>
        <w:pStyle w:val="LetteredTask"/>
        <w:numPr>
          <w:ilvl w:val="0"/>
          <w:numId w:val="0"/>
        </w:numPr>
        <w:ind w:left="567"/>
        <w:jc w:val="center"/>
      </w:pPr>
      <w:r>
        <w:rPr>
          <w:noProof/>
          <w:lang w:val="en-NZ" w:eastAsia="en-NZ"/>
        </w:rPr>
        <w:drawing>
          <wp:inline distT="0" distB="0" distL="0" distR="0" wp14:anchorId="20CFAA5C" wp14:editId="59C742CB">
            <wp:extent cx="2947670" cy="2290445"/>
            <wp:effectExtent l="0" t="0" r="5080" b="0"/>
            <wp:docPr id="3" name="Picture 1" descr="Econom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nomics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8D" w:rsidRPr="001044CD" w:rsidRDefault="00DD2D8D" w:rsidP="001044CD">
      <w:pPr>
        <w:pStyle w:val="LetteredTask"/>
        <w:rPr>
          <w:lang w:val="en-NZ"/>
        </w:rPr>
      </w:pPr>
      <w:r w:rsidRPr="001044CD">
        <w:rPr>
          <w:lang w:val="en-NZ"/>
        </w:rPr>
        <w:t xml:space="preserve">Compare and contrast the effects </w:t>
      </w:r>
      <w:r w:rsidR="00ED6C95" w:rsidRPr="001044CD">
        <w:rPr>
          <w:lang w:val="en-NZ"/>
        </w:rPr>
        <w:t>of a higher exchange rate</w:t>
      </w:r>
      <w:r w:rsidRPr="001044CD">
        <w:rPr>
          <w:lang w:val="en-NZ"/>
        </w:rPr>
        <w:t xml:space="preserve"> </w:t>
      </w:r>
      <w:r w:rsidR="00811637">
        <w:rPr>
          <w:lang w:val="en-NZ"/>
        </w:rPr>
        <w:t>to our trading partners experiencing a recession</w:t>
      </w:r>
      <w:r w:rsidR="00ED6C95" w:rsidRPr="001044CD">
        <w:rPr>
          <w:lang w:val="en-NZ"/>
        </w:rPr>
        <w:t xml:space="preserve"> on New Zealand’s Balance of Goods and Services</w:t>
      </w:r>
      <w:r w:rsidRPr="001044CD">
        <w:rPr>
          <w:lang w:val="en-NZ"/>
        </w:rPr>
        <w:t>. In your answer, you should:</w:t>
      </w:r>
    </w:p>
    <w:p w:rsidR="00DD2D8D" w:rsidRPr="00BE72E0" w:rsidRDefault="00DD2D8D" w:rsidP="00DD2D8D">
      <w:pPr>
        <w:pStyle w:val="BulletedPointIndented"/>
        <w:rPr>
          <w:lang w:val="en-NZ"/>
        </w:rPr>
      </w:pPr>
      <w:proofErr w:type="gramStart"/>
      <w:r w:rsidRPr="00BE72E0">
        <w:rPr>
          <w:lang w:val="en-NZ"/>
        </w:rPr>
        <w:t>explain</w:t>
      </w:r>
      <w:proofErr w:type="gramEnd"/>
      <w:r w:rsidRPr="00BE72E0">
        <w:rPr>
          <w:lang w:val="en-NZ"/>
        </w:rPr>
        <w:t xml:space="preserve"> in detail how an increase in the value of the New Zealand dollar</w:t>
      </w:r>
      <w:r w:rsidR="00ED6C95">
        <w:rPr>
          <w:lang w:val="en-NZ"/>
        </w:rPr>
        <w:t xml:space="preserve"> impacts on New Zealand’s Balance of Goods and Services.</w:t>
      </w:r>
    </w:p>
    <w:p w:rsidR="00DD2D8D" w:rsidRPr="00ED6C95" w:rsidRDefault="00DD2D8D" w:rsidP="00DD2D8D">
      <w:pPr>
        <w:pStyle w:val="BulletedPointIndented"/>
        <w:rPr>
          <w:lang w:val="en-NZ"/>
        </w:rPr>
      </w:pPr>
      <w:proofErr w:type="gramStart"/>
      <w:r w:rsidRPr="00ED6C95">
        <w:rPr>
          <w:lang w:val="en-NZ"/>
        </w:rPr>
        <w:t>explain</w:t>
      </w:r>
      <w:proofErr w:type="gramEnd"/>
      <w:r w:rsidRPr="00ED6C95">
        <w:rPr>
          <w:lang w:val="en-NZ"/>
        </w:rPr>
        <w:t xml:space="preserve"> in detail why an increase in </w:t>
      </w:r>
      <w:r w:rsidR="00ED6C95" w:rsidRPr="00ED6C95">
        <w:rPr>
          <w:lang w:val="en-NZ"/>
        </w:rPr>
        <w:t>the value of the New Zealand dollar</w:t>
      </w:r>
      <w:r w:rsidR="00855744">
        <w:rPr>
          <w:lang w:val="en-NZ"/>
        </w:rPr>
        <w:t xml:space="preserve"> </w:t>
      </w:r>
      <w:r w:rsidRPr="00ED6C95">
        <w:rPr>
          <w:lang w:val="en-NZ"/>
        </w:rPr>
        <w:t xml:space="preserve"> may have a greater effect on </w:t>
      </w:r>
      <w:r w:rsidR="00ED6C95" w:rsidRPr="00ED6C95">
        <w:rPr>
          <w:lang w:val="en-NZ"/>
        </w:rPr>
        <w:t xml:space="preserve">New Zealand’s Balance of Goods and Services </w:t>
      </w:r>
      <w:r w:rsidRPr="00ED6C95">
        <w:rPr>
          <w:lang w:val="en-NZ"/>
        </w:rPr>
        <w:t xml:space="preserve">than </w:t>
      </w:r>
      <w:r w:rsidR="00ED6C95">
        <w:rPr>
          <w:lang w:val="en-NZ"/>
        </w:rPr>
        <w:t>weaker trading partner growth</w:t>
      </w:r>
      <w:r w:rsidRPr="00ED6C95">
        <w:rPr>
          <w:lang w:val="en-NZ"/>
        </w:rPr>
        <w:t>.</w:t>
      </w: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C7485A" w:rsidRDefault="00066980" w:rsidP="00C7485A">
      <w:pPr>
        <w:pStyle w:val="LetteredLine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0" wp14:anchorId="4C5A4880" wp14:editId="3E9C3FC6">
                <wp:simplePos x="0" y="0"/>
                <wp:positionH relativeFrom="column">
                  <wp:posOffset>6304915</wp:posOffset>
                </wp:positionH>
                <wp:positionV relativeFrom="page">
                  <wp:posOffset>9519920</wp:posOffset>
                </wp:positionV>
                <wp:extent cx="468630" cy="460375"/>
                <wp:effectExtent l="0" t="0" r="26670" b="15875"/>
                <wp:wrapNone/>
                <wp:docPr id="6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496.45pt;margin-top:749.6pt;width:36.9pt;height:36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" o:allowoverlap="f" strokeweight=".5pt">
                <w10:wrap anchory="page"/>
              </v:rect>
            </w:pict>
          </mc:Fallback>
        </mc:AlternateContent>
      </w:r>
    </w:p>
    <w:p w:rsidR="00C7485A" w:rsidRDefault="00C7485A" w:rsidP="00C7485A">
      <w:pPr>
        <w:pStyle w:val="LetteredLine"/>
      </w:pPr>
    </w:p>
    <w:p w:rsidR="00DD2D8D" w:rsidRDefault="00DD2D8D" w:rsidP="00940C03">
      <w:pPr>
        <w:rPr>
          <w:b/>
          <w:caps/>
          <w:lang w:val="en-NZ"/>
        </w:rPr>
        <w:sectPr w:rsidR="00DD2D8D" w:rsidSect="00DD2D8D">
          <w:pgSz w:w="11901" w:h="16840" w:code="9"/>
          <w:pgMar w:top="1134" w:right="1418" w:bottom="851" w:left="851" w:header="567" w:footer="397" w:gutter="0"/>
          <w:cols w:space="708"/>
        </w:sectPr>
      </w:pPr>
    </w:p>
    <w:p w:rsidR="005F23EF" w:rsidRPr="00274BA5" w:rsidRDefault="005F23EF" w:rsidP="005F23EF">
      <w:pPr>
        <w:pStyle w:val="Question"/>
        <w:rPr>
          <w:i/>
          <w:lang w:val="en-NZ"/>
        </w:rPr>
      </w:pPr>
      <w:r w:rsidRPr="00500811">
        <w:rPr>
          <w:lang w:val="en-NZ"/>
        </w:rPr>
        <w:lastRenderedPageBreak/>
        <w:t xml:space="preserve">QUESTION </w:t>
      </w:r>
      <w:r>
        <w:rPr>
          <w:lang w:val="en-NZ"/>
        </w:rPr>
        <w:t>two:  new zealand exports and the one country model</w:t>
      </w:r>
    </w:p>
    <w:p w:rsidR="005F23EF" w:rsidRDefault="005F23EF" w:rsidP="005F23EF">
      <w:pPr>
        <w:pStyle w:val="BodyText0"/>
        <w:rPr>
          <w:b/>
          <w:lang w:val="en-NZ"/>
        </w:rPr>
      </w:pPr>
    </w:p>
    <w:p w:rsidR="005F23EF" w:rsidRPr="00325DF9" w:rsidRDefault="005F23EF" w:rsidP="005F23EF">
      <w:pPr>
        <w:pStyle w:val="BoxedText"/>
        <w:rPr>
          <w:b/>
          <w:bCs/>
          <w:i/>
          <w:lang w:val="en-NZ"/>
        </w:rPr>
      </w:pPr>
      <w:r w:rsidRPr="00325DF9">
        <w:rPr>
          <w:b/>
          <w:bCs/>
          <w:i/>
          <w:lang w:val="en-NZ"/>
        </w:rPr>
        <w:t>NZ's trade surplus continues to dwindle</w:t>
      </w:r>
    </w:p>
    <w:p w:rsidR="005F23EF" w:rsidRPr="00532A3A" w:rsidRDefault="005F23EF" w:rsidP="005F23EF">
      <w:pPr>
        <w:pStyle w:val="BoxedText"/>
        <w:rPr>
          <w:i/>
        </w:rPr>
      </w:pPr>
      <w:r w:rsidRPr="00325DF9">
        <w:rPr>
          <w:i/>
        </w:rPr>
        <w:t xml:space="preserve"> </w:t>
      </w:r>
      <w:proofErr w:type="gramStart"/>
      <w:r w:rsidRPr="00B41E77">
        <w:t>support</w:t>
      </w:r>
      <w:proofErr w:type="gramEnd"/>
      <w:r w:rsidRPr="00B41E77">
        <w:t xml:space="preserve"> for the export sector is likely to moderate ... particularly as global commodity prices for New Zealand's exports ease back from very elevated levels."</w:t>
      </w:r>
    </w:p>
    <w:p w:rsidR="005F23EF" w:rsidRPr="00B30ED5" w:rsidRDefault="005F23EF" w:rsidP="005F23EF">
      <w:pPr>
        <w:pStyle w:val="BoxedText"/>
        <w:rPr>
          <w:sz w:val="16"/>
          <w:szCs w:val="16"/>
          <w:lang w:val="fr-FR"/>
        </w:rPr>
      </w:pPr>
      <w:r w:rsidRPr="00B30ED5">
        <w:rPr>
          <w:sz w:val="16"/>
          <w:szCs w:val="16"/>
          <w:lang w:val="fr-FR"/>
        </w:rPr>
        <w:t xml:space="preserve">Source: </w:t>
      </w:r>
      <w:r w:rsidRPr="00325DF9">
        <w:rPr>
          <w:b/>
          <w:bCs/>
          <w:sz w:val="16"/>
          <w:szCs w:val="16"/>
          <w:lang w:val="en-NZ"/>
        </w:rPr>
        <w:t>NZ's trade surplus continues to dwindle</w:t>
      </w:r>
      <w:r w:rsidRPr="00BE72E0">
        <w:rPr>
          <w:sz w:val="16"/>
          <w:szCs w:val="16"/>
          <w:lang w:val="fr-FR"/>
        </w:rPr>
        <w:t xml:space="preserve">, </w:t>
      </w:r>
      <w:r w:rsidRPr="00BE72E0">
        <w:rPr>
          <w:i/>
          <w:sz w:val="16"/>
          <w:szCs w:val="16"/>
          <w:lang w:val="fr-FR"/>
        </w:rPr>
        <w:t xml:space="preserve">The </w:t>
      </w:r>
      <w:r>
        <w:rPr>
          <w:i/>
          <w:sz w:val="16"/>
          <w:szCs w:val="16"/>
          <w:lang w:val="fr-FR"/>
        </w:rPr>
        <w:t xml:space="preserve">New </w:t>
      </w:r>
      <w:proofErr w:type="spellStart"/>
      <w:r>
        <w:rPr>
          <w:i/>
          <w:sz w:val="16"/>
          <w:szCs w:val="16"/>
          <w:lang w:val="fr-FR"/>
        </w:rPr>
        <w:t>Zealand</w:t>
      </w:r>
      <w:proofErr w:type="spellEnd"/>
      <w:r>
        <w:rPr>
          <w:i/>
          <w:sz w:val="16"/>
          <w:szCs w:val="16"/>
          <w:lang w:val="fr-FR"/>
        </w:rPr>
        <w:t xml:space="preserve"> Herald</w:t>
      </w:r>
      <w:r w:rsidRPr="00B30ED5">
        <w:rPr>
          <w:sz w:val="16"/>
          <w:szCs w:val="16"/>
          <w:lang w:val="fr-FR"/>
        </w:rPr>
        <w:t xml:space="preserve">, </w:t>
      </w:r>
      <w:r w:rsidRPr="00325DF9">
        <w:rPr>
          <w:sz w:val="16"/>
          <w:szCs w:val="16"/>
        </w:rPr>
        <w:t>Tuesday Mar 27, 2012</w:t>
      </w:r>
      <w:r w:rsidRPr="00B30ED5">
        <w:rPr>
          <w:sz w:val="16"/>
          <w:szCs w:val="16"/>
          <w:lang w:val="fr-FR"/>
        </w:rPr>
        <w:t xml:space="preserve">, </w:t>
      </w:r>
      <w:r w:rsidRPr="00325DF9">
        <w:rPr>
          <w:sz w:val="16"/>
          <w:szCs w:val="16"/>
          <w:lang w:val="fr-FR"/>
        </w:rPr>
        <w:t>http://www.nzherald.co.nz/business/news/article.cfm?c_id=3&amp;objectid=10794777</w:t>
      </w:r>
    </w:p>
    <w:p w:rsidR="005F23EF" w:rsidRDefault="005F23EF" w:rsidP="005F23EF">
      <w:pPr>
        <w:pStyle w:val="SpacerLarge"/>
        <w:rPr>
          <w:lang w:val="en-NZ"/>
        </w:rPr>
      </w:pPr>
    </w:p>
    <w:p w:rsidR="005F23EF" w:rsidRPr="000A4B24" w:rsidRDefault="00811637" w:rsidP="005F23EF">
      <w:pPr>
        <w:pStyle w:val="LetteredTask"/>
        <w:numPr>
          <w:ilvl w:val="0"/>
          <w:numId w:val="39"/>
        </w:numPr>
        <w:rPr>
          <w:lang w:val="en-NZ"/>
        </w:rPr>
      </w:pPr>
      <w:r w:rsidRPr="00811637">
        <w:rPr>
          <w:b/>
          <w:lang w:val="en-NZ"/>
        </w:rPr>
        <w:t>Graph TWO</w:t>
      </w:r>
      <w:r>
        <w:rPr>
          <w:lang w:val="en-NZ"/>
        </w:rPr>
        <w:t xml:space="preserve"> below shows the New Zealand market for Milk Powder. </w:t>
      </w:r>
      <w:r w:rsidR="005F23EF" w:rsidRPr="000A4B24">
        <w:rPr>
          <w:lang w:val="en-NZ"/>
        </w:rPr>
        <w:t xml:space="preserve">Explain </w:t>
      </w:r>
      <w:r w:rsidR="005F23EF" w:rsidRPr="00AC1EE5">
        <w:rPr>
          <w:b/>
          <w:lang w:val="en-NZ"/>
        </w:rPr>
        <w:t>in detail</w:t>
      </w:r>
      <w:r w:rsidR="005F23EF" w:rsidRPr="000A4B24">
        <w:rPr>
          <w:lang w:val="en-NZ"/>
        </w:rPr>
        <w:t xml:space="preserve"> why </w:t>
      </w:r>
      <w:r w:rsidR="005F23EF">
        <w:rPr>
          <w:lang w:val="en-NZ"/>
        </w:rPr>
        <w:t>New Zealand would be an exporter in this market</w:t>
      </w: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BodyText0"/>
        <w:jc w:val="center"/>
        <w:rPr>
          <w:b/>
          <w:lang w:val="en-NZ"/>
        </w:rPr>
      </w:pPr>
    </w:p>
    <w:p w:rsidR="005F23EF" w:rsidRPr="008A0742" w:rsidRDefault="005F23EF" w:rsidP="005F23EF">
      <w:pPr>
        <w:pStyle w:val="VisualTitle"/>
        <w:rPr>
          <w:szCs w:val="22"/>
          <w:lang w:val="en-NZ"/>
        </w:rPr>
      </w:pPr>
      <w:r>
        <w:rPr>
          <w:lang w:val="en-NZ"/>
        </w:rPr>
        <w:t xml:space="preserve">Graph </w:t>
      </w:r>
      <w:r w:rsidR="00811637">
        <w:rPr>
          <w:lang w:val="en-NZ"/>
        </w:rPr>
        <w:t>TWO</w:t>
      </w:r>
      <w:r w:rsidRPr="00A268AB">
        <w:rPr>
          <w:lang w:val="en-NZ"/>
        </w:rPr>
        <w:t>:</w:t>
      </w:r>
      <w:r>
        <w:rPr>
          <w:lang w:val="en-NZ"/>
        </w:rPr>
        <w:t xml:space="preserve"> </w:t>
      </w:r>
      <w:r w:rsidRPr="008A0742">
        <w:rPr>
          <w:szCs w:val="22"/>
          <w:lang w:val="en-NZ"/>
        </w:rPr>
        <w:t>One country model with New Zealand as a price taker</w:t>
      </w:r>
    </w:p>
    <w:p w:rsidR="005F23EF" w:rsidRPr="008A0742" w:rsidRDefault="005F23EF" w:rsidP="005F23EF">
      <w:pPr>
        <w:pStyle w:val="BodyText0"/>
        <w:tabs>
          <w:tab w:val="left" w:pos="1985"/>
        </w:tabs>
        <w:ind w:left="2835"/>
        <w:rPr>
          <w:rFonts w:ascii="Arial" w:hAnsi="Arial" w:cs="Arial"/>
          <w:b/>
          <w:sz w:val="22"/>
          <w:szCs w:val="22"/>
          <w:lang w:val="en-NZ"/>
        </w:rPr>
      </w:pPr>
      <w:r w:rsidRPr="008A0742">
        <w:rPr>
          <w:rFonts w:ascii="Arial" w:hAnsi="Arial" w:cs="Arial"/>
          <w:b/>
          <w:sz w:val="22"/>
          <w:szCs w:val="22"/>
          <w:lang w:val="en-NZ"/>
        </w:rPr>
        <w:t xml:space="preserve">New Zealand market for </w:t>
      </w:r>
      <w:r>
        <w:rPr>
          <w:rFonts w:ascii="Arial" w:hAnsi="Arial" w:cs="Arial"/>
          <w:b/>
          <w:sz w:val="22"/>
          <w:szCs w:val="22"/>
          <w:lang w:val="en-NZ"/>
        </w:rPr>
        <w:t>Milk Powder</w:t>
      </w: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E530DE" w:rsidP="005F23EF">
      <w:pPr>
        <w:pStyle w:val="BodyText0"/>
        <w:ind w:left="709"/>
        <w:jc w:val="center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3D0098" wp14:editId="7E4CB55C">
                <wp:simplePos x="0" y="0"/>
                <wp:positionH relativeFrom="column">
                  <wp:posOffset>716915</wp:posOffset>
                </wp:positionH>
                <wp:positionV relativeFrom="paragraph">
                  <wp:posOffset>31750</wp:posOffset>
                </wp:positionV>
                <wp:extent cx="636905" cy="457200"/>
                <wp:effectExtent l="0" t="3810" r="1270" b="0"/>
                <wp:wrapNone/>
                <wp:docPr id="61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EF" w:rsidRPr="00B41E77" w:rsidRDefault="005F23EF" w:rsidP="005F2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56.45pt;margin-top:2.5pt;width:50.1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U8hQIAABg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" stroked="f">
                <v:textbox>
                  <w:txbxContent>
                    <w:p w:rsidR="005F23EF" w:rsidRPr="00B41E77" w:rsidRDefault="005F23EF" w:rsidP="005F2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:rsidR="005F23EF" w:rsidRDefault="00E530DE" w:rsidP="005F23EF">
      <w:pPr>
        <w:pStyle w:val="BodyText0"/>
        <w:ind w:left="709"/>
        <w:jc w:val="center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D68B12" wp14:editId="44A22D19">
                <wp:simplePos x="0" y="0"/>
                <wp:positionH relativeFrom="column">
                  <wp:posOffset>4047490</wp:posOffset>
                </wp:positionH>
                <wp:positionV relativeFrom="paragraph">
                  <wp:posOffset>2148205</wp:posOffset>
                </wp:positionV>
                <wp:extent cx="449580" cy="457200"/>
                <wp:effectExtent l="0" t="0" r="1270" b="0"/>
                <wp:wrapNone/>
                <wp:docPr id="6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EF" w:rsidRPr="00B41E77" w:rsidRDefault="005F23EF" w:rsidP="005F2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28" type="#_x0000_t202" style="position:absolute;left:0;text-align:left;margin-left:318.7pt;margin-top:169.15pt;width:35.4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" stroked="f">
                <v:textbox>
                  <w:txbxContent>
                    <w:p w:rsidR="005F23EF" w:rsidRPr="00B41E77" w:rsidRDefault="005F23EF" w:rsidP="005F2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A8DFB7" wp14:editId="159B3BD6">
                <wp:simplePos x="0" y="0"/>
                <wp:positionH relativeFrom="column">
                  <wp:posOffset>3924935</wp:posOffset>
                </wp:positionH>
                <wp:positionV relativeFrom="paragraph">
                  <wp:posOffset>33655</wp:posOffset>
                </wp:positionV>
                <wp:extent cx="449580" cy="457200"/>
                <wp:effectExtent l="0" t="0" r="0" b="0"/>
                <wp:wrapNone/>
                <wp:docPr id="5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EF" w:rsidRPr="00B41E77" w:rsidRDefault="005F23EF" w:rsidP="005F2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9" type="#_x0000_t202" style="position:absolute;left:0;text-align:left;margin-left:309.05pt;margin-top:2.65pt;width:35.4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" stroked="f">
                <v:textbox>
                  <w:txbxContent>
                    <w:p w:rsidR="005F23EF" w:rsidRPr="00B41E77" w:rsidRDefault="005F23EF" w:rsidP="005F2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5337BC" wp14:editId="368E33F0">
                <wp:simplePos x="0" y="0"/>
                <wp:positionH relativeFrom="column">
                  <wp:posOffset>1949450</wp:posOffset>
                </wp:positionH>
                <wp:positionV relativeFrom="paragraph">
                  <wp:posOffset>229870</wp:posOffset>
                </wp:positionV>
                <wp:extent cx="1967865" cy="2000250"/>
                <wp:effectExtent l="13335" t="5715" r="9525" b="13335"/>
                <wp:wrapNone/>
                <wp:docPr id="5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67865" cy="200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2" o:spid="_x0000_s1026" type="#_x0000_t32" style="position:absolute;margin-left:153.5pt;margin-top:18.1pt;width:154.95pt;height:157.5p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eHLQIAAE4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6B55C8" wp14:editId="18C69A19">
                <wp:simplePos x="0" y="0"/>
                <wp:positionH relativeFrom="column">
                  <wp:posOffset>1533525</wp:posOffset>
                </wp:positionH>
                <wp:positionV relativeFrom="paragraph">
                  <wp:posOffset>245745</wp:posOffset>
                </wp:positionV>
                <wp:extent cx="2530475" cy="2122805"/>
                <wp:effectExtent l="6985" t="12065" r="5715" b="8255"/>
                <wp:wrapNone/>
                <wp:docPr id="57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2122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120.75pt;margin-top:19.35pt;width:199.25pt;height:16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126CA7" wp14:editId="5BDF05A7">
                <wp:simplePos x="0" y="0"/>
                <wp:positionH relativeFrom="column">
                  <wp:posOffset>1377950</wp:posOffset>
                </wp:positionH>
                <wp:positionV relativeFrom="paragraph">
                  <wp:posOffset>8890</wp:posOffset>
                </wp:positionV>
                <wp:extent cx="0" cy="2613025"/>
                <wp:effectExtent l="13335" t="13335" r="5715" b="12065"/>
                <wp:wrapNone/>
                <wp:docPr id="5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3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108.5pt;margin-top:.7pt;width:0;height:205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x4HwIAAD4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"/>
            </w:pict>
          </mc:Fallback>
        </mc:AlternateContent>
      </w: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E530DE" w:rsidP="005F23EF">
      <w:pPr>
        <w:pStyle w:val="BodyText0"/>
        <w:ind w:left="709"/>
        <w:jc w:val="center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E8C058" wp14:editId="1D27C04B">
                <wp:simplePos x="0" y="0"/>
                <wp:positionH relativeFrom="column">
                  <wp:posOffset>4464050</wp:posOffset>
                </wp:positionH>
                <wp:positionV relativeFrom="paragraph">
                  <wp:posOffset>118745</wp:posOffset>
                </wp:positionV>
                <wp:extent cx="449580" cy="457200"/>
                <wp:effectExtent l="3810" t="0" r="3810" b="2540"/>
                <wp:wrapNone/>
                <wp:docPr id="55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EF" w:rsidRPr="00B41E77" w:rsidRDefault="005F23EF" w:rsidP="005F23E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0" type="#_x0000_t202" style="position:absolute;left:0;text-align:left;margin-left:351.5pt;margin-top:9.35pt;width:35.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" stroked="f">
                <v:textbox>
                  <w:txbxContent>
                    <w:p w:rsidR="005F23EF" w:rsidRPr="00B41E77" w:rsidRDefault="005F23EF" w:rsidP="005F23E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F23EF" w:rsidRDefault="00E530DE" w:rsidP="005F23EF">
      <w:pPr>
        <w:pStyle w:val="BodyText0"/>
        <w:ind w:left="709"/>
        <w:jc w:val="center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08CC4C" wp14:editId="01924B4B">
                <wp:simplePos x="0" y="0"/>
                <wp:positionH relativeFrom="column">
                  <wp:posOffset>1377950</wp:posOffset>
                </wp:positionH>
                <wp:positionV relativeFrom="paragraph">
                  <wp:posOffset>54610</wp:posOffset>
                </wp:positionV>
                <wp:extent cx="2988310" cy="0"/>
                <wp:effectExtent l="13335" t="13335" r="8255" b="5715"/>
                <wp:wrapNone/>
                <wp:docPr id="5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8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108.5pt;margin-top:4.3pt;width:235.3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qL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"/>
            </w:pict>
          </mc:Fallback>
        </mc:AlternateContent>
      </w: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E530DE" w:rsidP="005F23EF">
      <w:pPr>
        <w:pStyle w:val="BodyText0"/>
        <w:ind w:left="709"/>
        <w:jc w:val="center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45F1AE4" wp14:editId="2F9781D5">
                <wp:simplePos x="0" y="0"/>
                <wp:positionH relativeFrom="column">
                  <wp:posOffset>4219575</wp:posOffset>
                </wp:positionH>
                <wp:positionV relativeFrom="paragraph">
                  <wp:posOffset>163830</wp:posOffset>
                </wp:positionV>
                <wp:extent cx="775970" cy="457200"/>
                <wp:effectExtent l="0" t="0" r="0" b="3175"/>
                <wp:wrapNone/>
                <wp:docPr id="5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3EF" w:rsidRPr="00B41E77" w:rsidRDefault="005F23EF" w:rsidP="005F23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1" type="#_x0000_t202" style="position:absolute;left:0;text-align:left;margin-left:332.25pt;margin-top:12.9pt;width:61.1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2DhAIAABg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" stroked="f">
                <v:textbox>
                  <w:txbxContent>
                    <w:p w:rsidR="005F23EF" w:rsidRPr="00B41E77" w:rsidRDefault="005F23EF" w:rsidP="005F23E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5CA7FC" wp14:editId="17A5660F">
                <wp:simplePos x="0" y="0"/>
                <wp:positionH relativeFrom="column">
                  <wp:posOffset>1386205</wp:posOffset>
                </wp:positionH>
                <wp:positionV relativeFrom="paragraph">
                  <wp:posOffset>115570</wp:posOffset>
                </wp:positionV>
                <wp:extent cx="2955925" cy="0"/>
                <wp:effectExtent l="12065" t="5715" r="13335" b="13335"/>
                <wp:wrapNone/>
                <wp:docPr id="5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09.15pt;margin-top:9.1pt;width:232.7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"/>
            </w:pict>
          </mc:Fallback>
        </mc:AlternateContent>
      </w:r>
    </w:p>
    <w:p w:rsidR="005F23EF" w:rsidRDefault="005F23EF" w:rsidP="005F23EF">
      <w:pPr>
        <w:pStyle w:val="BodyText0"/>
        <w:ind w:left="709"/>
        <w:jc w:val="center"/>
        <w:rPr>
          <w:lang w:val="en-NZ"/>
        </w:rPr>
      </w:pPr>
    </w:p>
    <w:p w:rsidR="005F23EF" w:rsidRDefault="005F23EF" w:rsidP="005F23EF">
      <w:pPr>
        <w:pStyle w:val="SpacerLarge"/>
        <w:rPr>
          <w:lang w:val="en-NZ"/>
        </w:rPr>
      </w:pPr>
    </w:p>
    <w:p w:rsidR="005F23EF" w:rsidRPr="000A4B24" w:rsidRDefault="005F23EF" w:rsidP="005F23EF">
      <w:pPr>
        <w:pStyle w:val="LetteredTask"/>
        <w:rPr>
          <w:lang w:val="en-NZ"/>
        </w:rPr>
      </w:pPr>
      <w:r w:rsidRPr="000A4B24">
        <w:rPr>
          <w:lang w:val="en-NZ"/>
        </w:rPr>
        <w:t xml:space="preserve">On </w:t>
      </w:r>
      <w:r w:rsidRPr="005F23EF">
        <w:rPr>
          <w:b/>
          <w:lang w:val="en-NZ"/>
        </w:rPr>
        <w:t xml:space="preserve">Graph </w:t>
      </w:r>
      <w:r w:rsidR="00C7485A">
        <w:rPr>
          <w:b/>
          <w:lang w:val="en-NZ"/>
        </w:rPr>
        <w:t>TWO</w:t>
      </w:r>
      <w:r w:rsidRPr="000A4B24">
        <w:rPr>
          <w:lang w:val="en-NZ"/>
        </w:rPr>
        <w:t xml:space="preserve"> above show the effect </w:t>
      </w:r>
      <w:r>
        <w:rPr>
          <w:lang w:val="en-NZ"/>
        </w:rPr>
        <w:t>of falling world prices for Milk Powder, and u</w:t>
      </w:r>
      <w:r w:rsidRPr="000A4B24">
        <w:rPr>
          <w:lang w:val="en-NZ"/>
        </w:rPr>
        <w:t xml:space="preserve">se the label </w:t>
      </w:r>
      <w:r>
        <w:rPr>
          <w:lang w:val="en-NZ"/>
        </w:rPr>
        <w:t>X1</w:t>
      </w:r>
      <w:r w:rsidRPr="000A4B24">
        <w:rPr>
          <w:lang w:val="en-NZ"/>
        </w:rPr>
        <w:t xml:space="preserve"> to show the new level of </w:t>
      </w:r>
      <w:r>
        <w:rPr>
          <w:lang w:val="en-NZ"/>
        </w:rPr>
        <w:t>exports</w:t>
      </w:r>
      <w:r w:rsidRPr="000A4B24">
        <w:rPr>
          <w:lang w:val="en-NZ"/>
        </w:rPr>
        <w:t>.</w:t>
      </w:r>
    </w:p>
    <w:p w:rsidR="005F23EF" w:rsidRPr="007C6FA8" w:rsidRDefault="005F23EF" w:rsidP="005F23EF">
      <w:pPr>
        <w:pStyle w:val="LetteredTask"/>
        <w:rPr>
          <w:lang w:val="en-NZ"/>
        </w:rPr>
        <w:sectPr w:rsidR="005F23EF" w:rsidRPr="007C6FA8" w:rsidSect="00DD2D8D">
          <w:pgSz w:w="11901" w:h="16840" w:code="9"/>
          <w:pgMar w:top="1134" w:right="1418" w:bottom="851" w:left="851" w:header="567" w:footer="397" w:gutter="0"/>
          <w:cols w:space="708"/>
        </w:sectPr>
      </w:pPr>
    </w:p>
    <w:p w:rsidR="005F23EF" w:rsidRPr="008A0742" w:rsidRDefault="005F23EF" w:rsidP="005F23EF">
      <w:pPr>
        <w:pStyle w:val="LetteredTask"/>
        <w:rPr>
          <w:lang w:val="en-NZ"/>
        </w:rPr>
      </w:pPr>
      <w:r w:rsidRPr="008A0742">
        <w:rPr>
          <w:lang w:val="en-NZ"/>
        </w:rPr>
        <w:lastRenderedPageBreak/>
        <w:t xml:space="preserve">Analyse the different impact of </w:t>
      </w:r>
      <w:r>
        <w:rPr>
          <w:lang w:val="en-NZ"/>
        </w:rPr>
        <w:t>falling world prices for dairy products</w:t>
      </w:r>
      <w:r w:rsidRPr="008A0742">
        <w:rPr>
          <w:lang w:val="en-NZ"/>
        </w:rPr>
        <w:t xml:space="preserve"> on various group</w:t>
      </w:r>
      <w:r>
        <w:rPr>
          <w:lang w:val="en-NZ"/>
        </w:rPr>
        <w:t>s. In your answer</w:t>
      </w:r>
      <w:r w:rsidRPr="008A0742">
        <w:rPr>
          <w:lang w:val="en-NZ"/>
        </w:rPr>
        <w:t xml:space="preserve">, you should </w:t>
      </w:r>
      <w:r w:rsidRPr="005B030D">
        <w:rPr>
          <w:b/>
          <w:lang w:val="en-NZ"/>
        </w:rPr>
        <w:t xml:space="preserve">compare and contrast </w:t>
      </w:r>
      <w:r w:rsidRPr="005F23EF">
        <w:rPr>
          <w:lang w:val="en-NZ"/>
        </w:rPr>
        <w:t>the effects of</w:t>
      </w:r>
      <w:r>
        <w:rPr>
          <w:b/>
          <w:lang w:val="en-NZ"/>
        </w:rPr>
        <w:t xml:space="preserve"> </w:t>
      </w:r>
      <w:r>
        <w:rPr>
          <w:lang w:val="en-NZ"/>
        </w:rPr>
        <w:t>falling world prices for dairy products</w:t>
      </w:r>
      <w:r w:rsidRPr="008A0742">
        <w:rPr>
          <w:lang w:val="en-NZ"/>
        </w:rPr>
        <w:t>:</w:t>
      </w:r>
    </w:p>
    <w:p w:rsidR="00395BD7" w:rsidRPr="008A0742" w:rsidRDefault="00395BD7" w:rsidP="00395BD7">
      <w:pPr>
        <w:pStyle w:val="BulletedPointIndented"/>
        <w:rPr>
          <w:lang w:val="en-NZ"/>
        </w:rPr>
      </w:pPr>
      <w:proofErr w:type="gramStart"/>
      <w:r w:rsidRPr="008A0742">
        <w:rPr>
          <w:lang w:val="en-NZ"/>
        </w:rPr>
        <w:t>between</w:t>
      </w:r>
      <w:proofErr w:type="gramEnd"/>
      <w:r w:rsidRPr="008A0742">
        <w:rPr>
          <w:lang w:val="en-NZ"/>
        </w:rPr>
        <w:t xml:space="preserve"> New Zealand </w:t>
      </w:r>
      <w:r>
        <w:rPr>
          <w:lang w:val="en-NZ"/>
        </w:rPr>
        <w:t>milk powder exporters</w:t>
      </w:r>
      <w:r w:rsidRPr="008A0742">
        <w:rPr>
          <w:lang w:val="en-NZ"/>
        </w:rPr>
        <w:t xml:space="preserve"> and the </w:t>
      </w:r>
      <w:r>
        <w:rPr>
          <w:lang w:val="en-NZ"/>
        </w:rPr>
        <w:t>firms producing dairy based products for the domestic market</w:t>
      </w:r>
      <w:r w:rsidRPr="008A0742">
        <w:rPr>
          <w:lang w:val="en-NZ"/>
        </w:rPr>
        <w:t>.</w:t>
      </w:r>
    </w:p>
    <w:p w:rsidR="005F23EF" w:rsidRPr="008A0742" w:rsidRDefault="005F23EF" w:rsidP="005F23EF">
      <w:pPr>
        <w:pStyle w:val="BulletedPointIndented"/>
        <w:rPr>
          <w:lang w:val="en-NZ"/>
        </w:rPr>
      </w:pPr>
      <w:r w:rsidRPr="008A0742">
        <w:rPr>
          <w:lang w:val="en-NZ"/>
        </w:rPr>
        <w:t>between consumers and employees</w:t>
      </w:r>
    </w:p>
    <w:p w:rsidR="005F23EF" w:rsidRPr="007B6767" w:rsidRDefault="005F23EF" w:rsidP="005F23EF">
      <w:pPr>
        <w:pStyle w:val="SpacerSmall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5F23EF" w:rsidRDefault="005F23EF" w:rsidP="005F23EF">
      <w:pPr>
        <w:pStyle w:val="LetteredLine"/>
      </w:pPr>
    </w:p>
    <w:p w:rsidR="00C7485A" w:rsidRDefault="00C7485A" w:rsidP="00C7485A">
      <w:pPr>
        <w:pStyle w:val="LetteredLine"/>
      </w:pPr>
    </w:p>
    <w:p w:rsidR="00C7485A" w:rsidRDefault="00C7485A" w:rsidP="00C7485A">
      <w:pPr>
        <w:pStyle w:val="LetteredLine"/>
      </w:pPr>
    </w:p>
    <w:p w:rsidR="00C7485A" w:rsidRDefault="00C7485A" w:rsidP="00C7485A">
      <w:pPr>
        <w:pStyle w:val="LetteredLine"/>
        <w:rPr>
          <w:lang w:val="en-NZ"/>
        </w:rPr>
      </w:pPr>
    </w:p>
    <w:p w:rsidR="005F23EF" w:rsidRDefault="00E530DE" w:rsidP="005F23EF">
      <w:pPr>
        <w:pStyle w:val="LetteredLine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F491C6D" wp14:editId="72D4464E">
                <wp:simplePos x="0" y="0"/>
                <wp:positionH relativeFrom="column">
                  <wp:posOffset>6298565</wp:posOffset>
                </wp:positionH>
                <wp:positionV relativeFrom="paragraph">
                  <wp:posOffset>7854950</wp:posOffset>
                </wp:positionV>
                <wp:extent cx="461010" cy="461010"/>
                <wp:effectExtent l="9525" t="6985" r="5715" b="8255"/>
                <wp:wrapNone/>
                <wp:docPr id="5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495.95pt;margin-top:618.5pt;width:36.3pt;height:36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" strokeweight=".5pt"/>
            </w:pict>
          </mc:Fallback>
        </mc:AlternateContent>
      </w:r>
    </w:p>
    <w:p w:rsidR="00DD2D8D" w:rsidRDefault="005F23EF" w:rsidP="00DD2D8D">
      <w:pPr>
        <w:pStyle w:val="Question"/>
        <w:rPr>
          <w:lang w:val="en-NZ"/>
        </w:rPr>
      </w:pPr>
      <w:r>
        <w:rPr>
          <w:lang w:val="en-NZ"/>
        </w:rPr>
        <w:br w:type="page"/>
      </w:r>
      <w:r w:rsidR="00DD2D8D" w:rsidRPr="00500811">
        <w:rPr>
          <w:lang w:val="en-NZ"/>
        </w:rPr>
        <w:lastRenderedPageBreak/>
        <w:t xml:space="preserve">QUESTION </w:t>
      </w:r>
      <w:r>
        <w:rPr>
          <w:lang w:val="en-NZ"/>
        </w:rPr>
        <w:t>THree</w:t>
      </w:r>
      <w:r w:rsidR="00DD2D8D">
        <w:rPr>
          <w:lang w:val="en-NZ"/>
        </w:rPr>
        <w:t xml:space="preserve">:  new zeland </w:t>
      </w:r>
      <w:r w:rsidR="008071AD">
        <w:rPr>
          <w:lang w:val="en-NZ"/>
        </w:rPr>
        <w:t>imports</w:t>
      </w:r>
      <w:r w:rsidR="00DD2D8D">
        <w:rPr>
          <w:lang w:val="en-NZ"/>
        </w:rPr>
        <w:t xml:space="preserve"> and the </w:t>
      </w:r>
      <w:r w:rsidR="00300804">
        <w:rPr>
          <w:lang w:val="en-NZ"/>
        </w:rPr>
        <w:t>two</w:t>
      </w:r>
      <w:r w:rsidR="00DD2D8D">
        <w:rPr>
          <w:lang w:val="en-NZ"/>
        </w:rPr>
        <w:t xml:space="preserve"> country model</w:t>
      </w:r>
    </w:p>
    <w:p w:rsidR="00300804" w:rsidRDefault="00300804" w:rsidP="00300804">
      <w:pPr>
        <w:rPr>
          <w:lang w:val="en-NZ"/>
        </w:rPr>
      </w:pPr>
    </w:p>
    <w:p w:rsidR="008071AD" w:rsidRPr="008071AD" w:rsidRDefault="008071AD" w:rsidP="008071AD">
      <w:pPr>
        <w:pStyle w:val="BoxedText"/>
        <w:rPr>
          <w:b/>
          <w:bCs/>
          <w:i/>
          <w:lang w:val="en-NZ"/>
        </w:rPr>
      </w:pPr>
      <w:r w:rsidRPr="008071AD">
        <w:rPr>
          <w:b/>
          <w:bCs/>
          <w:i/>
          <w:lang w:val="en-NZ"/>
        </w:rPr>
        <w:t>Big wet to spur bumper crops</w:t>
      </w:r>
    </w:p>
    <w:p w:rsidR="008071AD" w:rsidRDefault="008071AD" w:rsidP="00300804">
      <w:pPr>
        <w:pStyle w:val="BoxedText"/>
      </w:pPr>
      <w:r w:rsidRPr="008071AD">
        <w:t>"</w:t>
      </w:r>
      <w:r w:rsidRPr="008071AD">
        <w:rPr>
          <w:i/>
          <w:iCs/>
        </w:rPr>
        <w:t>Australian grain production</w:t>
      </w:r>
      <w:r w:rsidRPr="008071AD">
        <w:t xml:space="preserve"> may be set for another bumper crop in </w:t>
      </w:r>
      <w:r w:rsidRPr="008071AD">
        <w:rPr>
          <w:i/>
          <w:iCs/>
        </w:rPr>
        <w:t>2012</w:t>
      </w:r>
      <w:r w:rsidRPr="008071AD">
        <w:t xml:space="preserve">-13, with </w:t>
      </w:r>
      <w:r w:rsidRPr="008071AD">
        <w:rPr>
          <w:i/>
          <w:iCs/>
        </w:rPr>
        <w:t>wheat production</w:t>
      </w:r>
      <w:r w:rsidRPr="008071AD">
        <w:t xml:space="preserve"> forecast to reach 24.7 million tonnes</w:t>
      </w:r>
    </w:p>
    <w:p w:rsidR="008071AD" w:rsidRDefault="00300804" w:rsidP="00300804">
      <w:pPr>
        <w:pStyle w:val="BoxedText"/>
        <w:rPr>
          <w:sz w:val="16"/>
          <w:szCs w:val="16"/>
          <w:lang w:val="fr-FR"/>
        </w:rPr>
      </w:pPr>
      <w:r w:rsidRPr="00B30ED5">
        <w:rPr>
          <w:sz w:val="16"/>
          <w:szCs w:val="16"/>
          <w:lang w:val="fr-FR"/>
        </w:rPr>
        <w:t xml:space="preserve">Source: </w:t>
      </w:r>
      <w:r w:rsidR="008071AD" w:rsidRPr="008071AD">
        <w:rPr>
          <w:b/>
          <w:bCs/>
          <w:sz w:val="16"/>
          <w:szCs w:val="16"/>
          <w:lang w:val="en-NZ"/>
        </w:rPr>
        <w:t>Business Big wet to spur bumper crops - Weekly Times Now</w:t>
      </w:r>
      <w:r w:rsidRPr="00B30ED5">
        <w:rPr>
          <w:sz w:val="16"/>
          <w:szCs w:val="16"/>
          <w:lang w:val="fr-FR"/>
        </w:rPr>
        <w:t xml:space="preserve">, </w:t>
      </w:r>
      <w:r w:rsidR="008071AD">
        <w:rPr>
          <w:sz w:val="16"/>
          <w:szCs w:val="16"/>
        </w:rPr>
        <w:t>April 10 2012</w:t>
      </w:r>
      <w:r w:rsidRPr="00B30ED5">
        <w:rPr>
          <w:sz w:val="16"/>
          <w:szCs w:val="16"/>
          <w:lang w:val="fr-FR"/>
        </w:rPr>
        <w:t xml:space="preserve">, </w:t>
      </w:r>
    </w:p>
    <w:p w:rsidR="00300804" w:rsidRPr="00B30ED5" w:rsidRDefault="008071AD" w:rsidP="00300804">
      <w:pPr>
        <w:pStyle w:val="BoxedText"/>
        <w:rPr>
          <w:sz w:val="16"/>
          <w:szCs w:val="16"/>
          <w:lang w:val="fr-FR"/>
        </w:rPr>
      </w:pPr>
      <w:r w:rsidRPr="008071AD">
        <w:rPr>
          <w:sz w:val="16"/>
          <w:szCs w:val="16"/>
          <w:lang w:val="fr-FR"/>
        </w:rPr>
        <w:t>http://www.weeklytimesnow.com.au/article/2012/04/10/467805_business-news.html</w:t>
      </w:r>
      <w:r>
        <w:rPr>
          <w:sz w:val="16"/>
          <w:szCs w:val="16"/>
          <w:lang w:val="fr-FR"/>
        </w:rPr>
        <w:t xml:space="preserve"> </w:t>
      </w:r>
    </w:p>
    <w:p w:rsidR="00DD2D8D" w:rsidRPr="00B524A7" w:rsidRDefault="00DD2D8D" w:rsidP="00DD2D8D">
      <w:pPr>
        <w:pStyle w:val="SpacerSmall"/>
        <w:rPr>
          <w:lang w:val="fr-FR"/>
        </w:rPr>
      </w:pPr>
    </w:p>
    <w:p w:rsidR="00DD2D8D" w:rsidRDefault="00DD2D8D" w:rsidP="00DD2D8D">
      <w:pPr>
        <w:pStyle w:val="LetteredTask"/>
        <w:numPr>
          <w:ilvl w:val="0"/>
          <w:numId w:val="36"/>
        </w:numPr>
        <w:rPr>
          <w:b/>
          <w:lang w:val="en-NZ"/>
        </w:rPr>
      </w:pPr>
      <w:r>
        <w:rPr>
          <w:lang w:val="en-NZ"/>
        </w:rPr>
        <w:t>State T</w:t>
      </w:r>
      <w:r w:rsidRPr="008A0742">
        <w:rPr>
          <w:lang w:val="en-NZ"/>
        </w:rPr>
        <w:t xml:space="preserve">WO of the top </w:t>
      </w:r>
      <w:r w:rsidR="00B72CB5">
        <w:rPr>
          <w:lang w:val="en-NZ"/>
        </w:rPr>
        <w:t>four</w:t>
      </w:r>
      <w:r w:rsidRPr="008A0742">
        <w:rPr>
          <w:lang w:val="en-NZ"/>
        </w:rPr>
        <w:t xml:space="preserve"> </w:t>
      </w:r>
      <w:r w:rsidR="00B41E77">
        <w:rPr>
          <w:lang w:val="en-NZ"/>
        </w:rPr>
        <w:t>countries</w:t>
      </w:r>
      <w:r w:rsidRPr="008A0742">
        <w:rPr>
          <w:lang w:val="en-NZ"/>
        </w:rPr>
        <w:t xml:space="preserve"> that New Zealand </w:t>
      </w:r>
      <w:r w:rsidR="008071AD">
        <w:rPr>
          <w:lang w:val="en-NZ"/>
        </w:rPr>
        <w:t>imports from</w:t>
      </w:r>
      <w:r w:rsidRPr="008A0742">
        <w:rPr>
          <w:lang w:val="en-NZ"/>
        </w:rPr>
        <w:t>.</w:t>
      </w:r>
    </w:p>
    <w:p w:rsidR="00DD2D8D" w:rsidRPr="00290EF0" w:rsidRDefault="00DD2D8D" w:rsidP="00DD2D8D">
      <w:pPr>
        <w:rPr>
          <w:lang w:val="en-NZ"/>
        </w:rPr>
      </w:pPr>
    </w:p>
    <w:p w:rsidR="00DD2D8D" w:rsidRDefault="00E530DE" w:rsidP="00DD2D8D">
      <w:pPr>
        <w:pStyle w:val="NumberedTask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9A0DD4" wp14:editId="351162A5">
                <wp:simplePos x="0" y="0"/>
                <wp:positionH relativeFrom="column">
                  <wp:posOffset>716915</wp:posOffset>
                </wp:positionH>
                <wp:positionV relativeFrom="paragraph">
                  <wp:posOffset>155575</wp:posOffset>
                </wp:positionV>
                <wp:extent cx="5400675" cy="0"/>
                <wp:effectExtent l="9525" t="13335" r="9525" b="5715"/>
                <wp:wrapNone/>
                <wp:docPr id="5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12.25pt" to="481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DzEgIAACs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" strokeweight=".5pt"/>
            </w:pict>
          </mc:Fallback>
        </mc:AlternateContent>
      </w:r>
    </w:p>
    <w:p w:rsidR="00DD2D8D" w:rsidRPr="00290EF0" w:rsidRDefault="00DD2D8D" w:rsidP="00DD2D8D">
      <w:pPr>
        <w:rPr>
          <w:lang w:val="en-NZ"/>
        </w:rPr>
      </w:pPr>
    </w:p>
    <w:p w:rsidR="00DD2D8D" w:rsidRDefault="00E530DE" w:rsidP="00DD2D8D">
      <w:pPr>
        <w:pStyle w:val="NumberedTask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7022B9B" wp14:editId="294FC715">
                <wp:simplePos x="0" y="0"/>
                <wp:positionH relativeFrom="column">
                  <wp:posOffset>717550</wp:posOffset>
                </wp:positionH>
                <wp:positionV relativeFrom="paragraph">
                  <wp:posOffset>159385</wp:posOffset>
                </wp:positionV>
                <wp:extent cx="5400675" cy="0"/>
                <wp:effectExtent l="10160" t="10160" r="8890" b="8890"/>
                <wp:wrapNone/>
                <wp:docPr id="49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2.55pt" to="48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qQ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" strokeweight=".5pt"/>
            </w:pict>
          </mc:Fallback>
        </mc:AlternateContent>
      </w:r>
    </w:p>
    <w:p w:rsidR="00DD2D8D" w:rsidRDefault="00DD2D8D" w:rsidP="00DD2D8D">
      <w:pPr>
        <w:pStyle w:val="SpacerLarge"/>
        <w:rPr>
          <w:lang w:val="en-NZ"/>
        </w:rPr>
      </w:pPr>
    </w:p>
    <w:p w:rsidR="00DD2D8D" w:rsidRDefault="00DD2D8D" w:rsidP="00DD2D8D">
      <w:pPr>
        <w:pStyle w:val="LetteredTask"/>
        <w:rPr>
          <w:lang w:val="en-NZ"/>
        </w:rPr>
      </w:pPr>
      <w:r w:rsidRPr="00BE72E0">
        <w:rPr>
          <w:lang w:val="en-NZ"/>
        </w:rPr>
        <w:t xml:space="preserve">On Graph </w:t>
      </w:r>
      <w:r w:rsidR="00BE3F8D">
        <w:rPr>
          <w:lang w:val="en-NZ"/>
        </w:rPr>
        <w:t>THREE</w:t>
      </w:r>
      <w:r w:rsidR="00B41E77">
        <w:rPr>
          <w:lang w:val="en-NZ"/>
        </w:rPr>
        <w:t xml:space="preserve"> </w:t>
      </w:r>
      <w:r w:rsidRPr="00BE72E0">
        <w:rPr>
          <w:lang w:val="en-NZ"/>
        </w:rPr>
        <w:t xml:space="preserve">show the new level of </w:t>
      </w:r>
      <w:r w:rsidR="00E92B8F">
        <w:rPr>
          <w:lang w:val="en-NZ"/>
        </w:rPr>
        <w:t>imports</w:t>
      </w:r>
      <w:r w:rsidRPr="00BE72E0">
        <w:rPr>
          <w:lang w:val="en-NZ"/>
        </w:rPr>
        <w:t xml:space="preserve"> and the new world price for the New Zealand </w:t>
      </w:r>
      <w:r w:rsidR="00E92B8F">
        <w:rPr>
          <w:lang w:val="en-NZ"/>
        </w:rPr>
        <w:t>wheat</w:t>
      </w:r>
      <w:r w:rsidRPr="00BE72E0">
        <w:rPr>
          <w:lang w:val="en-NZ"/>
        </w:rPr>
        <w:t xml:space="preserve"> market if there was an </w:t>
      </w:r>
      <w:r w:rsidRPr="005B030D">
        <w:rPr>
          <w:b/>
          <w:lang w:val="en-NZ"/>
        </w:rPr>
        <w:t xml:space="preserve">increase in </w:t>
      </w:r>
      <w:r w:rsidR="00E92B8F">
        <w:rPr>
          <w:b/>
          <w:lang w:val="en-NZ"/>
        </w:rPr>
        <w:t>supply</w:t>
      </w:r>
      <w:r w:rsidRPr="005B030D">
        <w:rPr>
          <w:b/>
          <w:lang w:val="en-NZ"/>
        </w:rPr>
        <w:t xml:space="preserve"> </w:t>
      </w:r>
      <w:r w:rsidR="00E92B8F">
        <w:rPr>
          <w:lang w:val="en-NZ"/>
        </w:rPr>
        <w:t>of</w:t>
      </w:r>
      <w:r w:rsidRPr="00BE72E0">
        <w:rPr>
          <w:lang w:val="en-NZ"/>
        </w:rPr>
        <w:t xml:space="preserve"> </w:t>
      </w:r>
      <w:r w:rsidR="00E92B8F">
        <w:rPr>
          <w:lang w:val="en-NZ"/>
        </w:rPr>
        <w:t>wheat</w:t>
      </w:r>
      <w:r w:rsidRPr="00BE72E0">
        <w:rPr>
          <w:lang w:val="en-NZ"/>
        </w:rPr>
        <w:t xml:space="preserve"> in the Australian </w:t>
      </w:r>
      <w:r w:rsidR="00E92B8F">
        <w:rPr>
          <w:lang w:val="en-NZ"/>
        </w:rPr>
        <w:t>wheat</w:t>
      </w:r>
      <w:r w:rsidRPr="00BE72E0">
        <w:rPr>
          <w:lang w:val="en-NZ"/>
        </w:rPr>
        <w:t xml:space="preserve"> market. Use the labels </w:t>
      </w:r>
      <w:r w:rsidR="00573BAD">
        <w:rPr>
          <w:lang w:val="en-NZ"/>
        </w:rPr>
        <w:tab/>
      </w:r>
      <w:r w:rsidR="00E92B8F">
        <w:rPr>
          <w:lang w:val="en-NZ"/>
        </w:rPr>
        <w:t>M</w:t>
      </w:r>
      <w:r w:rsidRPr="00BE72E0">
        <w:rPr>
          <w:lang w:val="en-NZ"/>
        </w:rPr>
        <w:t xml:space="preserve"> and P</w:t>
      </w:r>
      <w:r w:rsidRPr="00BE72E0">
        <w:rPr>
          <w:vertAlign w:val="subscript"/>
          <w:lang w:val="en-NZ"/>
        </w:rPr>
        <w:t>w1</w:t>
      </w:r>
      <w:r w:rsidRPr="00BE72E0">
        <w:rPr>
          <w:lang w:val="en-NZ"/>
        </w:rPr>
        <w:t>.</w:t>
      </w:r>
    </w:p>
    <w:p w:rsidR="00DD2D8D" w:rsidRPr="00986A38" w:rsidRDefault="00DD2D8D" w:rsidP="00DD2D8D">
      <w:pPr>
        <w:pStyle w:val="VisualTitle"/>
        <w:rPr>
          <w:lang w:val="en-NZ"/>
        </w:rPr>
      </w:pPr>
      <w:r w:rsidRPr="00986A38">
        <w:rPr>
          <w:lang w:val="en-NZ"/>
        </w:rPr>
        <w:t xml:space="preserve">Graph </w:t>
      </w:r>
      <w:r w:rsidR="00811637">
        <w:rPr>
          <w:lang w:val="en-NZ"/>
        </w:rPr>
        <w:t>THREE</w:t>
      </w:r>
      <w:r w:rsidRPr="00986A38">
        <w:rPr>
          <w:lang w:val="en-NZ"/>
        </w:rPr>
        <w:t>: Two country model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DD2D8D" w:rsidRPr="00DD2D8D" w:rsidTr="00DD2D8D">
        <w:trPr>
          <w:trHeight w:val="415"/>
        </w:trPr>
        <w:tc>
          <w:tcPr>
            <w:tcW w:w="4536" w:type="dxa"/>
            <w:shd w:val="clear" w:color="auto" w:fill="auto"/>
          </w:tcPr>
          <w:p w:rsidR="00DD2D8D" w:rsidRPr="00DD2D8D" w:rsidRDefault="00DD2D8D" w:rsidP="00DD2D8D">
            <w:pPr>
              <w:pStyle w:val="BodyText"/>
              <w:jc w:val="center"/>
              <w:rPr>
                <w:b/>
              </w:rPr>
            </w:pPr>
            <w:r w:rsidRPr="00DD2D8D">
              <w:rPr>
                <w:b/>
              </w:rPr>
              <w:t xml:space="preserve">New Zealand </w:t>
            </w:r>
            <w:r w:rsidR="008071AD" w:rsidRPr="00DD2D8D">
              <w:rPr>
                <w:b/>
              </w:rPr>
              <w:t>wheat</w:t>
            </w:r>
            <w:r w:rsidRPr="00DD2D8D">
              <w:rPr>
                <w:b/>
              </w:rPr>
              <w:t xml:space="preserve"> market</w:t>
            </w:r>
          </w:p>
        </w:tc>
        <w:tc>
          <w:tcPr>
            <w:tcW w:w="4536" w:type="dxa"/>
            <w:shd w:val="clear" w:color="auto" w:fill="auto"/>
          </w:tcPr>
          <w:p w:rsidR="00DD2D8D" w:rsidRPr="00DD2D8D" w:rsidRDefault="00DD2D8D" w:rsidP="00DD2D8D">
            <w:pPr>
              <w:pStyle w:val="BodyText"/>
              <w:jc w:val="center"/>
              <w:rPr>
                <w:b/>
              </w:rPr>
            </w:pPr>
            <w:r w:rsidRPr="00DD2D8D">
              <w:rPr>
                <w:b/>
              </w:rPr>
              <w:t xml:space="preserve">Australian </w:t>
            </w:r>
            <w:r w:rsidR="008071AD" w:rsidRPr="00DD2D8D">
              <w:rPr>
                <w:b/>
              </w:rPr>
              <w:t>wheat</w:t>
            </w:r>
            <w:r w:rsidRPr="00DD2D8D">
              <w:rPr>
                <w:b/>
              </w:rPr>
              <w:t xml:space="preserve"> market</w:t>
            </w:r>
          </w:p>
        </w:tc>
      </w:tr>
    </w:tbl>
    <w:p w:rsidR="00DD2D8D" w:rsidRDefault="00E530DE" w:rsidP="00DD2D8D">
      <w:pPr>
        <w:pStyle w:val="BodyText0"/>
        <w:tabs>
          <w:tab w:val="left" w:pos="567"/>
        </w:tabs>
        <w:ind w:left="567"/>
        <w:rPr>
          <w:rFonts w:ascii="Arial" w:hAnsi="Arial"/>
          <w:sz w:val="22"/>
          <w:lang w:eastAsia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52826" wp14:editId="19322A80">
                <wp:simplePos x="0" y="0"/>
                <wp:positionH relativeFrom="column">
                  <wp:posOffset>755015</wp:posOffset>
                </wp:positionH>
                <wp:positionV relativeFrom="paragraph">
                  <wp:posOffset>361315</wp:posOffset>
                </wp:positionV>
                <wp:extent cx="1475105" cy="1130300"/>
                <wp:effectExtent l="9525" t="7620" r="10795" b="5080"/>
                <wp:wrapNone/>
                <wp:docPr id="4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5105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59.45pt;margin-top:28.45pt;width:116.15pt;height:89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okLgIAAE4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952B2B" wp14:editId="59A5F313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1750060" cy="1652270"/>
                <wp:effectExtent l="7620" t="8255" r="13970" b="6350"/>
                <wp:wrapNone/>
                <wp:docPr id="4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165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78.8pt;margin-top:19.5pt;width:137.8pt;height:130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E6B13AA" wp14:editId="7CDE52F2">
                <wp:simplePos x="0" y="0"/>
                <wp:positionH relativeFrom="column">
                  <wp:posOffset>597535</wp:posOffset>
                </wp:positionH>
                <wp:positionV relativeFrom="paragraph">
                  <wp:posOffset>283845</wp:posOffset>
                </wp:positionV>
                <wp:extent cx="0" cy="2133600"/>
                <wp:effectExtent l="13970" t="6350" r="5080" b="12700"/>
                <wp:wrapNone/>
                <wp:docPr id="46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47.05pt;margin-top:22.35pt;width:0;height:16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DcIQIAAD4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210738" wp14:editId="261EF28C">
                <wp:simplePos x="0" y="0"/>
                <wp:positionH relativeFrom="column">
                  <wp:posOffset>3446780</wp:posOffset>
                </wp:positionH>
                <wp:positionV relativeFrom="paragraph">
                  <wp:posOffset>2435225</wp:posOffset>
                </wp:positionV>
                <wp:extent cx="2202180" cy="0"/>
                <wp:effectExtent l="5715" t="5080" r="11430" b="13970"/>
                <wp:wrapNone/>
                <wp:docPr id="45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271.4pt;margin-top:191.75pt;width:173.4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4B9A70" wp14:editId="4B70694B">
                <wp:simplePos x="0" y="0"/>
                <wp:positionH relativeFrom="column">
                  <wp:posOffset>2569845</wp:posOffset>
                </wp:positionH>
                <wp:positionV relativeFrom="paragraph">
                  <wp:posOffset>2378075</wp:posOffset>
                </wp:positionV>
                <wp:extent cx="825500" cy="481330"/>
                <wp:effectExtent l="0" t="0" r="0" b="0"/>
                <wp:wrapNone/>
                <wp:docPr id="4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2" type="#_x0000_t202" style="position:absolute;left:0;text-align:left;margin-left:202.35pt;margin-top:187.25pt;width:65pt;height:3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sy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" filled="f" stroked="f">
                <v:textbox>
                  <w:txbxContent>
                    <w:p w:rsidR="008071AD" w:rsidRPr="008071AD" w:rsidRDefault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843B56" wp14:editId="15E52AF6">
                <wp:simplePos x="0" y="0"/>
                <wp:positionH relativeFrom="column">
                  <wp:posOffset>607695</wp:posOffset>
                </wp:positionH>
                <wp:positionV relativeFrom="paragraph">
                  <wp:posOffset>2426970</wp:posOffset>
                </wp:positionV>
                <wp:extent cx="2202180" cy="0"/>
                <wp:effectExtent l="5080" t="6350" r="12065" b="12700"/>
                <wp:wrapNone/>
                <wp:docPr id="4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47.85pt;margin-top:191.1pt;width:173.4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aHw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3ADD53E" wp14:editId="0EDA7601">
                <wp:simplePos x="0" y="0"/>
                <wp:positionH relativeFrom="column">
                  <wp:posOffset>3059430</wp:posOffset>
                </wp:positionH>
                <wp:positionV relativeFrom="paragraph">
                  <wp:posOffset>41275</wp:posOffset>
                </wp:positionV>
                <wp:extent cx="825500" cy="481330"/>
                <wp:effectExtent l="0" t="1905" r="3810" b="2540"/>
                <wp:wrapNone/>
                <wp:docPr id="4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 w:rsidP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3" type="#_x0000_t202" style="position:absolute;left:0;text-align:left;margin-left:240.9pt;margin-top:3.25pt;width:65pt;height:3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N/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" filled="f" stroked="f">
                <v:textbox>
                  <w:txbxContent>
                    <w:p w:rsidR="008071AD" w:rsidRPr="008071AD" w:rsidRDefault="008071AD" w:rsidP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EDCCF7" wp14:editId="56DD204E">
                <wp:simplePos x="0" y="0"/>
                <wp:positionH relativeFrom="column">
                  <wp:posOffset>2524125</wp:posOffset>
                </wp:positionH>
                <wp:positionV relativeFrom="paragraph">
                  <wp:posOffset>1634490</wp:posOffset>
                </wp:positionV>
                <wp:extent cx="373380" cy="481330"/>
                <wp:effectExtent l="0" t="4445" r="635" b="0"/>
                <wp:wrapNone/>
                <wp:docPr id="4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4" type="#_x0000_t202" style="position:absolute;left:0;text-align:left;margin-left:198.75pt;margin-top:128.7pt;width:29.4pt;height:3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" stroked="f">
                <v:textbox>
                  <w:txbxContent>
                    <w:p w:rsidR="008071AD" w:rsidRPr="008071AD" w:rsidRDefault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2D44D9" wp14:editId="6FB723FA">
                <wp:simplePos x="0" y="0"/>
                <wp:positionH relativeFrom="column">
                  <wp:posOffset>213360</wp:posOffset>
                </wp:positionH>
                <wp:positionV relativeFrom="paragraph">
                  <wp:posOffset>46355</wp:posOffset>
                </wp:positionV>
                <wp:extent cx="825500" cy="481330"/>
                <wp:effectExtent l="1270" t="0" r="1905" b="0"/>
                <wp:wrapNone/>
                <wp:docPr id="40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5" type="#_x0000_t202" style="position:absolute;left:0;text-align:left;margin-left:16.8pt;margin-top:3.65pt;width:65pt;height:3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iV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" filled="f" stroked="f">
                <v:textbox>
                  <w:txbxContent>
                    <w:p w:rsidR="008071AD" w:rsidRPr="008071AD" w:rsidRDefault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EC2448" wp14:editId="0138BEBE">
                <wp:simplePos x="0" y="0"/>
                <wp:positionH relativeFrom="column">
                  <wp:posOffset>2232025</wp:posOffset>
                </wp:positionH>
                <wp:positionV relativeFrom="paragraph">
                  <wp:posOffset>174625</wp:posOffset>
                </wp:positionV>
                <wp:extent cx="373380" cy="481330"/>
                <wp:effectExtent l="635" t="1905" r="0" b="2540"/>
                <wp:wrapNone/>
                <wp:docPr id="3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6" type="#_x0000_t202" style="position:absolute;left:0;text-align:left;margin-left:175.75pt;margin-top:13.75pt;width:29.4pt;height:3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" stroked="f">
                <v:textbox>
                  <w:txbxContent>
                    <w:p w:rsidR="008071AD" w:rsidRPr="008071AD" w:rsidRDefault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8FA37AB" wp14:editId="32368140">
                <wp:simplePos x="0" y="0"/>
                <wp:positionH relativeFrom="column">
                  <wp:posOffset>3436620</wp:posOffset>
                </wp:positionH>
                <wp:positionV relativeFrom="paragraph">
                  <wp:posOffset>292100</wp:posOffset>
                </wp:positionV>
                <wp:extent cx="0" cy="2133600"/>
                <wp:effectExtent l="5080" t="5080" r="13970" b="13970"/>
                <wp:wrapNone/>
                <wp:docPr id="38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270.6pt;margin-top:23pt;width:0;height:16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h3IAIAAD4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"/>
            </w:pict>
          </mc:Fallback>
        </mc:AlternateContent>
      </w:r>
    </w:p>
    <w:p w:rsidR="00DD2D8D" w:rsidRDefault="00E530DE" w:rsidP="00DD2D8D">
      <w:pPr>
        <w:pStyle w:val="SpacerLarge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09494A" wp14:editId="2F4DA24E">
                <wp:simplePos x="0" y="0"/>
                <wp:positionH relativeFrom="column">
                  <wp:posOffset>3682365</wp:posOffset>
                </wp:positionH>
                <wp:positionV relativeFrom="paragraph">
                  <wp:posOffset>192405</wp:posOffset>
                </wp:positionV>
                <wp:extent cx="1750060" cy="1652270"/>
                <wp:effectExtent l="12700" t="8890" r="8890" b="5715"/>
                <wp:wrapNone/>
                <wp:docPr id="3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165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26" type="#_x0000_t32" style="position:absolute;margin-left:289.95pt;margin-top:15.15pt;width:137.8pt;height:130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wYJgIAAEQ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"/>
            </w:pict>
          </mc:Fallback>
        </mc:AlternateContent>
      </w:r>
    </w:p>
    <w:p w:rsidR="008071AD" w:rsidRDefault="00E530DE" w:rsidP="008071AD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0585EEE" wp14:editId="693EAD12">
                <wp:simplePos x="0" y="0"/>
                <wp:positionH relativeFrom="column">
                  <wp:posOffset>5245735</wp:posOffset>
                </wp:positionH>
                <wp:positionV relativeFrom="paragraph">
                  <wp:posOffset>73660</wp:posOffset>
                </wp:positionV>
                <wp:extent cx="373380" cy="481330"/>
                <wp:effectExtent l="4445" t="0" r="3175" b="0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 w:rsidP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style="position:absolute;margin-left:413.05pt;margin-top:5.8pt;width:29.4pt;height:3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" stroked="f">
                <v:textbox>
                  <w:txbxContent>
                    <w:p w:rsidR="008071AD" w:rsidRPr="008071AD" w:rsidRDefault="008071AD" w:rsidP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071AD" w:rsidRDefault="00E530DE" w:rsidP="008071AD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8278DD" wp14:editId="3C636A49">
                <wp:simplePos x="0" y="0"/>
                <wp:positionH relativeFrom="column">
                  <wp:posOffset>3681730</wp:posOffset>
                </wp:positionH>
                <wp:positionV relativeFrom="paragraph">
                  <wp:posOffset>16510</wp:posOffset>
                </wp:positionV>
                <wp:extent cx="1701165" cy="1238885"/>
                <wp:effectExtent l="12065" t="10160" r="10795" b="8255"/>
                <wp:wrapNone/>
                <wp:docPr id="3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1165" cy="1238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289.9pt;margin-top:1.3pt;width:133.95pt;height:97.5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"/>
            </w:pict>
          </mc:Fallback>
        </mc:AlternateContent>
      </w:r>
    </w:p>
    <w:p w:rsidR="008071AD" w:rsidRDefault="00E530DE" w:rsidP="008071AD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CF14E9B" wp14:editId="60617336">
                <wp:simplePos x="0" y="0"/>
                <wp:positionH relativeFrom="column">
                  <wp:posOffset>110490</wp:posOffset>
                </wp:positionH>
                <wp:positionV relativeFrom="paragraph">
                  <wp:posOffset>33020</wp:posOffset>
                </wp:positionV>
                <wp:extent cx="497840" cy="481330"/>
                <wp:effectExtent l="3175" t="1905" r="3810" b="2540"/>
                <wp:wrapNone/>
                <wp:docPr id="3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CB5" w:rsidRPr="008071AD" w:rsidRDefault="00B72CB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8" type="#_x0000_t202" style="position:absolute;margin-left:8.7pt;margin-top:2.6pt;width:39.2pt;height:37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1suw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" filled="f" stroked="f">
                <v:textbox>
                  <w:txbxContent>
                    <w:p w:rsidR="00B72CB5" w:rsidRPr="008071AD" w:rsidRDefault="00B72CB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58DD5D5" wp14:editId="7D50FF7A">
                <wp:simplePos x="0" y="0"/>
                <wp:positionH relativeFrom="column">
                  <wp:posOffset>581025</wp:posOffset>
                </wp:positionH>
                <wp:positionV relativeFrom="paragraph">
                  <wp:posOffset>158750</wp:posOffset>
                </wp:positionV>
                <wp:extent cx="4768215" cy="0"/>
                <wp:effectExtent l="6985" t="13335" r="6350" b="5715"/>
                <wp:wrapNone/>
                <wp:docPr id="33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8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45.75pt;margin-top:12.5pt;width:375.45pt;height:0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"/>
            </w:pict>
          </mc:Fallback>
        </mc:AlternateContent>
      </w:r>
    </w:p>
    <w:p w:rsidR="008071AD" w:rsidRDefault="008071AD" w:rsidP="008071AD">
      <w:pPr>
        <w:rPr>
          <w:lang w:val="en-NZ"/>
        </w:rPr>
      </w:pPr>
    </w:p>
    <w:p w:rsidR="008071AD" w:rsidRDefault="008071AD" w:rsidP="008071AD">
      <w:pPr>
        <w:rPr>
          <w:lang w:val="en-NZ"/>
        </w:rPr>
      </w:pPr>
    </w:p>
    <w:p w:rsidR="008071AD" w:rsidRDefault="008071AD" w:rsidP="008071AD">
      <w:pPr>
        <w:rPr>
          <w:lang w:val="en-NZ"/>
        </w:rPr>
      </w:pPr>
    </w:p>
    <w:p w:rsidR="008071AD" w:rsidRDefault="008071AD" w:rsidP="008071AD">
      <w:pPr>
        <w:rPr>
          <w:lang w:val="en-NZ"/>
        </w:rPr>
      </w:pPr>
    </w:p>
    <w:p w:rsidR="008071AD" w:rsidRDefault="00E530DE" w:rsidP="008071AD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65E6E1" wp14:editId="0B570D73">
                <wp:simplePos x="0" y="0"/>
                <wp:positionH relativeFrom="column">
                  <wp:posOffset>5363210</wp:posOffset>
                </wp:positionH>
                <wp:positionV relativeFrom="paragraph">
                  <wp:posOffset>105410</wp:posOffset>
                </wp:positionV>
                <wp:extent cx="373380" cy="481330"/>
                <wp:effectExtent l="0" t="0" r="0" b="0"/>
                <wp:wrapNone/>
                <wp:docPr id="3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 w:rsidP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9" type="#_x0000_t202" style="position:absolute;margin-left:422.3pt;margin-top:8.3pt;width:29.4pt;height:3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b4iA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" stroked="f">
                <v:textbox>
                  <w:txbxContent>
                    <w:p w:rsidR="008071AD" w:rsidRPr="008071AD" w:rsidRDefault="008071AD" w:rsidP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071AD" w:rsidRDefault="008071AD" w:rsidP="008071AD">
      <w:pPr>
        <w:rPr>
          <w:lang w:val="en-NZ"/>
        </w:rPr>
      </w:pPr>
    </w:p>
    <w:p w:rsidR="008071AD" w:rsidRDefault="008071AD" w:rsidP="008071AD">
      <w:pPr>
        <w:rPr>
          <w:lang w:val="en-NZ"/>
        </w:rPr>
      </w:pPr>
    </w:p>
    <w:p w:rsidR="008071AD" w:rsidRDefault="00E530DE" w:rsidP="008071AD">
      <w:p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5ABA1BC" wp14:editId="44688289">
                <wp:simplePos x="0" y="0"/>
                <wp:positionH relativeFrom="column">
                  <wp:posOffset>5342255</wp:posOffset>
                </wp:positionH>
                <wp:positionV relativeFrom="paragraph">
                  <wp:posOffset>81280</wp:posOffset>
                </wp:positionV>
                <wp:extent cx="825500" cy="481330"/>
                <wp:effectExtent l="0" t="3810" r="0" b="635"/>
                <wp:wrapNone/>
                <wp:docPr id="3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1AD" w:rsidRPr="008071AD" w:rsidRDefault="008071AD" w:rsidP="008071A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40" type="#_x0000_t202" style="position:absolute;margin-left:420.65pt;margin-top:6.4pt;width:65pt;height:37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Oq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" filled="f" stroked="f">
                <v:textbox>
                  <w:txbxContent>
                    <w:p w:rsidR="008071AD" w:rsidRPr="008071AD" w:rsidRDefault="008071AD" w:rsidP="008071A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Quantity</w:t>
                      </w:r>
                    </w:p>
                  </w:txbxContent>
                </v:textbox>
              </v:shape>
            </w:pict>
          </mc:Fallback>
        </mc:AlternateContent>
      </w:r>
    </w:p>
    <w:p w:rsidR="008071AD" w:rsidRPr="008071AD" w:rsidRDefault="008071AD" w:rsidP="008071AD">
      <w:pPr>
        <w:rPr>
          <w:lang w:val="en-NZ"/>
        </w:rPr>
      </w:pPr>
    </w:p>
    <w:p w:rsidR="00DD2D8D" w:rsidRDefault="00DD2D8D" w:rsidP="00DD2D8D">
      <w:pPr>
        <w:pStyle w:val="LetteredTask"/>
        <w:rPr>
          <w:lang w:val="en-NZ"/>
        </w:rPr>
      </w:pPr>
      <w:r w:rsidRPr="005B2A15">
        <w:rPr>
          <w:lang w:val="en-NZ"/>
        </w:rPr>
        <w:t xml:space="preserve">Give a </w:t>
      </w:r>
      <w:r w:rsidRPr="00AC1EE5">
        <w:rPr>
          <w:b/>
          <w:lang w:val="en-NZ"/>
        </w:rPr>
        <w:t>detailed</w:t>
      </w:r>
      <w:r w:rsidRPr="005B2A15">
        <w:rPr>
          <w:lang w:val="en-NZ"/>
        </w:rPr>
        <w:t xml:space="preserve"> explanation</w:t>
      </w:r>
      <w:r>
        <w:rPr>
          <w:lang w:val="en-NZ"/>
        </w:rPr>
        <w:t xml:space="preserve"> of what would happen to New Zealand </w:t>
      </w:r>
      <w:r w:rsidR="00E92B8F">
        <w:rPr>
          <w:lang w:val="en-NZ"/>
        </w:rPr>
        <w:t>wheat growers’</w:t>
      </w:r>
      <w:r>
        <w:rPr>
          <w:lang w:val="en-NZ"/>
        </w:rPr>
        <w:t xml:space="preserve"> profits as a result of the changes you made in (b).</w:t>
      </w:r>
    </w:p>
    <w:p w:rsidR="00DD2D8D" w:rsidRPr="007A0A75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Pr="008A0742" w:rsidRDefault="00DD2D8D" w:rsidP="00DD2D8D">
      <w:pPr>
        <w:pStyle w:val="LetteredTask"/>
        <w:rPr>
          <w:lang w:val="en-NZ"/>
        </w:rPr>
      </w:pPr>
      <w:r w:rsidRPr="005B030D">
        <w:rPr>
          <w:b/>
          <w:lang w:val="en-NZ"/>
        </w:rPr>
        <w:lastRenderedPageBreak/>
        <w:t>Compare and contrast</w:t>
      </w:r>
      <w:r w:rsidRPr="008A0742">
        <w:rPr>
          <w:lang w:val="en-NZ"/>
        </w:rPr>
        <w:t xml:space="preserve"> the effect on New Zealand </w:t>
      </w:r>
      <w:r w:rsidR="00E92B8F">
        <w:rPr>
          <w:lang w:val="en-NZ"/>
        </w:rPr>
        <w:t>wheat growers’</w:t>
      </w:r>
      <w:r w:rsidR="007174F3">
        <w:rPr>
          <w:lang w:val="en-NZ"/>
        </w:rPr>
        <w:t xml:space="preserve"> profits of an</w:t>
      </w:r>
      <w:r w:rsidRPr="008A0742">
        <w:rPr>
          <w:lang w:val="en-NZ"/>
        </w:rPr>
        <w:t xml:space="preserve"> </w:t>
      </w:r>
      <w:r w:rsidR="007174F3">
        <w:rPr>
          <w:lang w:val="en-NZ"/>
        </w:rPr>
        <w:t>increase</w:t>
      </w:r>
      <w:r w:rsidRPr="008A0742">
        <w:rPr>
          <w:lang w:val="en-NZ"/>
        </w:rPr>
        <w:t xml:space="preserve"> in </w:t>
      </w:r>
      <w:r w:rsidR="00E92B8F">
        <w:rPr>
          <w:lang w:val="en-NZ"/>
        </w:rPr>
        <w:t>New Zealand</w:t>
      </w:r>
      <w:r w:rsidRPr="008A0742">
        <w:rPr>
          <w:lang w:val="en-NZ"/>
        </w:rPr>
        <w:t xml:space="preserve"> </w:t>
      </w:r>
      <w:r w:rsidR="007174F3">
        <w:rPr>
          <w:lang w:val="en-NZ"/>
        </w:rPr>
        <w:t>supply</w:t>
      </w:r>
      <w:r w:rsidRPr="008A0742">
        <w:rPr>
          <w:lang w:val="en-NZ"/>
        </w:rPr>
        <w:t xml:space="preserve"> </w:t>
      </w:r>
      <w:r>
        <w:rPr>
          <w:lang w:val="en-NZ"/>
        </w:rPr>
        <w:t xml:space="preserve">for </w:t>
      </w:r>
      <w:r w:rsidR="00E92B8F">
        <w:rPr>
          <w:lang w:val="en-NZ"/>
        </w:rPr>
        <w:t>wheat</w:t>
      </w:r>
      <w:r>
        <w:rPr>
          <w:lang w:val="en-NZ"/>
        </w:rPr>
        <w:t xml:space="preserve"> </w:t>
      </w:r>
      <w:r w:rsidRPr="008A0742">
        <w:rPr>
          <w:lang w:val="en-NZ"/>
        </w:rPr>
        <w:t xml:space="preserve">with an increase in the </w:t>
      </w:r>
      <w:r w:rsidR="00E92B8F">
        <w:rPr>
          <w:lang w:val="en-NZ"/>
        </w:rPr>
        <w:t>Australian</w:t>
      </w:r>
      <w:r w:rsidRPr="008A0742">
        <w:rPr>
          <w:lang w:val="en-NZ"/>
        </w:rPr>
        <w:t xml:space="preserve"> supply of </w:t>
      </w:r>
      <w:r w:rsidR="00E92B8F">
        <w:rPr>
          <w:lang w:val="en-NZ"/>
        </w:rPr>
        <w:t>wheat</w:t>
      </w:r>
      <w:r>
        <w:rPr>
          <w:lang w:val="en-NZ"/>
        </w:rPr>
        <w:t>. In your answer,</w:t>
      </w:r>
      <w:r w:rsidRPr="008A0742">
        <w:rPr>
          <w:lang w:val="en-NZ"/>
        </w:rPr>
        <w:t xml:space="preserve"> you should:</w:t>
      </w:r>
    </w:p>
    <w:p w:rsidR="00DD2D8D" w:rsidRPr="008A0742" w:rsidRDefault="00DD2D8D" w:rsidP="00DD2D8D">
      <w:pPr>
        <w:pStyle w:val="BulletedPointIndented"/>
        <w:rPr>
          <w:lang w:val="en-NZ"/>
        </w:rPr>
      </w:pPr>
      <w:r w:rsidRPr="008A0742">
        <w:rPr>
          <w:lang w:val="en-NZ"/>
        </w:rPr>
        <w:t xml:space="preserve">explain in detail the effect of an increase in the New Zealand supply of </w:t>
      </w:r>
      <w:r w:rsidR="007174F3">
        <w:rPr>
          <w:lang w:val="en-NZ"/>
        </w:rPr>
        <w:t>wheat</w:t>
      </w:r>
      <w:r w:rsidRPr="008A0742">
        <w:rPr>
          <w:lang w:val="en-NZ"/>
        </w:rPr>
        <w:t xml:space="preserve"> on the profits of New Zealand </w:t>
      </w:r>
      <w:r w:rsidR="007174F3">
        <w:rPr>
          <w:lang w:val="en-NZ"/>
        </w:rPr>
        <w:t>wheat growers</w:t>
      </w:r>
    </w:p>
    <w:p w:rsidR="00DD2D8D" w:rsidRPr="008A0742" w:rsidRDefault="00DD2D8D" w:rsidP="00DD2D8D">
      <w:pPr>
        <w:pStyle w:val="BulletedPointIndented"/>
        <w:rPr>
          <w:lang w:val="en-NZ"/>
        </w:rPr>
      </w:pPr>
      <w:r w:rsidRPr="008A0742">
        <w:rPr>
          <w:lang w:val="en-NZ"/>
        </w:rPr>
        <w:t xml:space="preserve">explain in detail whether an increase in Australian </w:t>
      </w:r>
      <w:r w:rsidR="000E7EB3">
        <w:rPr>
          <w:lang w:val="en-NZ"/>
        </w:rPr>
        <w:t>supply of wheat</w:t>
      </w:r>
      <w:r w:rsidRPr="008A0742">
        <w:rPr>
          <w:lang w:val="en-NZ"/>
        </w:rPr>
        <w:t xml:space="preserve"> or an increase in the New Zealand supply</w:t>
      </w:r>
      <w:r>
        <w:rPr>
          <w:lang w:val="en-NZ"/>
        </w:rPr>
        <w:t xml:space="preserve"> of </w:t>
      </w:r>
      <w:r w:rsidR="000E7EB3">
        <w:rPr>
          <w:lang w:val="en-NZ"/>
        </w:rPr>
        <w:t>wheat</w:t>
      </w:r>
      <w:r w:rsidRPr="008A0742">
        <w:rPr>
          <w:lang w:val="en-NZ"/>
        </w:rPr>
        <w:t xml:space="preserve"> would have a gr</w:t>
      </w:r>
      <w:r>
        <w:rPr>
          <w:lang w:val="en-NZ"/>
        </w:rPr>
        <w:t xml:space="preserve">eater effect on the profits of </w:t>
      </w:r>
      <w:r w:rsidRPr="008A0742">
        <w:rPr>
          <w:lang w:val="en-NZ"/>
        </w:rPr>
        <w:t xml:space="preserve">New Zealand </w:t>
      </w:r>
      <w:r w:rsidR="000E7EB3">
        <w:rPr>
          <w:lang w:val="en-NZ"/>
        </w:rPr>
        <w:t>wheat growers</w:t>
      </w:r>
    </w:p>
    <w:p w:rsidR="00DD2D8D" w:rsidRPr="008A0742" w:rsidRDefault="00DD2D8D" w:rsidP="00DD2D8D">
      <w:pPr>
        <w:pStyle w:val="BulletedPointIndented"/>
        <w:rPr>
          <w:lang w:val="en-NZ"/>
        </w:rPr>
      </w:pPr>
      <w:proofErr w:type="gramStart"/>
      <w:r>
        <w:rPr>
          <w:lang w:val="en-NZ"/>
        </w:rPr>
        <w:t>show</w:t>
      </w:r>
      <w:proofErr w:type="gramEnd"/>
      <w:r>
        <w:rPr>
          <w:lang w:val="en-NZ"/>
        </w:rPr>
        <w:t xml:space="preserve"> the effect of an increase in the New Zealand supply of </w:t>
      </w:r>
      <w:r w:rsidR="000E7EB3">
        <w:rPr>
          <w:lang w:val="en-NZ"/>
        </w:rPr>
        <w:t>wheat</w:t>
      </w:r>
      <w:r>
        <w:rPr>
          <w:lang w:val="en-NZ"/>
        </w:rPr>
        <w:t xml:space="preserve"> in Graph </w:t>
      </w:r>
      <w:r w:rsidR="00BE3F8D">
        <w:rPr>
          <w:lang w:val="en-NZ"/>
        </w:rPr>
        <w:t>FOUR</w:t>
      </w:r>
      <w:r w:rsidR="000E7EB3">
        <w:rPr>
          <w:lang w:val="en-NZ"/>
        </w:rPr>
        <w:t xml:space="preserve"> </w:t>
      </w:r>
      <w:r w:rsidRPr="008A0742">
        <w:rPr>
          <w:lang w:val="en-NZ"/>
        </w:rPr>
        <w:t xml:space="preserve">below to support your </w:t>
      </w:r>
      <w:r>
        <w:rPr>
          <w:lang w:val="en-NZ"/>
        </w:rPr>
        <w:t>answer</w:t>
      </w:r>
      <w:r w:rsidRPr="008A0742">
        <w:rPr>
          <w:lang w:val="en-NZ"/>
        </w:rPr>
        <w:t>.</w:t>
      </w: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Pr="00986A38" w:rsidRDefault="00DD2D8D">
      <w:pPr>
        <w:pStyle w:val="VisualTitle"/>
        <w:rPr>
          <w:lang w:val="en-NZ"/>
        </w:rPr>
      </w:pPr>
      <w:r w:rsidRPr="00986A38">
        <w:rPr>
          <w:lang w:val="en-NZ"/>
        </w:rPr>
        <w:t xml:space="preserve">Graph </w:t>
      </w:r>
      <w:r w:rsidR="00811637">
        <w:rPr>
          <w:lang w:val="en-NZ"/>
        </w:rPr>
        <w:t>FOUR</w:t>
      </w:r>
      <w:r w:rsidRPr="00986A38">
        <w:rPr>
          <w:lang w:val="en-NZ"/>
        </w:rPr>
        <w:t>: Two country model</w:t>
      </w:r>
      <w:r w:rsidRPr="00B30ED5">
        <w:rPr>
          <w:lang w:val="en-NZ"/>
        </w:rPr>
        <w:t xml:space="preserve"> </w:t>
      </w: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DD2D8D" w:rsidRPr="00DD2D8D" w:rsidTr="00DD2D8D">
        <w:trPr>
          <w:trHeight w:val="457"/>
        </w:trPr>
        <w:tc>
          <w:tcPr>
            <w:tcW w:w="4536" w:type="dxa"/>
            <w:shd w:val="clear" w:color="auto" w:fill="auto"/>
          </w:tcPr>
          <w:p w:rsidR="00DD2D8D" w:rsidRPr="00DD2D8D" w:rsidRDefault="00E530DE" w:rsidP="00DD2D8D">
            <w:pPr>
              <w:pStyle w:val="BodyText"/>
              <w:jc w:val="center"/>
              <w:rPr>
                <w:b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8860D5F" wp14:editId="19BBB32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560070</wp:posOffset>
                      </wp:positionV>
                      <wp:extent cx="1475105" cy="1130300"/>
                      <wp:effectExtent l="9525" t="7620" r="10795" b="5080"/>
                      <wp:wrapNone/>
                      <wp:docPr id="3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5105" cy="1130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4" o:spid="_x0000_s1026" type="#_x0000_t32" style="position:absolute;margin-left:37.7pt;margin-top:44.1pt;width:116.15pt;height:8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U1LgIAAE4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D5B1FE" wp14:editId="311A45A6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446405</wp:posOffset>
                      </wp:positionV>
                      <wp:extent cx="1750060" cy="1652270"/>
                      <wp:effectExtent l="7620" t="8255" r="13970" b="6350"/>
                      <wp:wrapNone/>
                      <wp:docPr id="29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0060" cy="165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3" o:spid="_x0000_s1026" type="#_x0000_t32" style="position:absolute;margin-left:57.05pt;margin-top:35.15pt;width:137.8pt;height:130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EECC1E" wp14:editId="7F197A6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2625725</wp:posOffset>
                      </wp:positionV>
                      <wp:extent cx="2202180" cy="0"/>
                      <wp:effectExtent l="5080" t="6350" r="12065" b="12700"/>
                      <wp:wrapNone/>
                      <wp:docPr id="28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26.1pt;margin-top:206.75pt;width:173.4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KwHwIAAD4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F7ABE82" wp14:editId="72EB2DF5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482600</wp:posOffset>
                      </wp:positionV>
                      <wp:extent cx="0" cy="2133600"/>
                      <wp:effectExtent l="13970" t="6350" r="5080" b="12700"/>
                      <wp:wrapNone/>
                      <wp:docPr id="27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1" o:spid="_x0000_s1026" type="#_x0000_t32" style="position:absolute;margin-left:25.3pt;margin-top:38pt;width:0;height:16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34EFAB4" wp14:editId="47F4980B">
                      <wp:simplePos x="0" y="0"/>
                      <wp:positionH relativeFrom="column">
                        <wp:posOffset>5066030</wp:posOffset>
                      </wp:positionH>
                      <wp:positionV relativeFrom="paragraph">
                        <wp:posOffset>2604135</wp:posOffset>
                      </wp:positionV>
                      <wp:extent cx="825500" cy="481330"/>
                      <wp:effectExtent l="0" t="3810" r="0" b="635"/>
                      <wp:wrapNone/>
                      <wp:docPr id="26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Quantity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041" type="#_x0000_t202" style="position:absolute;left:0;text-align:left;margin-left:398.9pt;margin-top:205.05pt;width:65pt;height:3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jx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" filled="f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D79B0DF" wp14:editId="10830A72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240030</wp:posOffset>
                      </wp:positionV>
                      <wp:extent cx="825500" cy="481330"/>
                      <wp:effectExtent l="0" t="1905" r="3810" b="2540"/>
                      <wp:wrapNone/>
                      <wp:docPr id="2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042" type="#_x0000_t202" style="position:absolute;left:0;text-align:left;margin-left:219.15pt;margin-top:18.9pt;width:65pt;height:37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" filled="f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E346A12" wp14:editId="0BD5DFED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2103120</wp:posOffset>
                      </wp:positionV>
                      <wp:extent cx="373380" cy="481330"/>
                      <wp:effectExtent l="0" t="0" r="0" b="0"/>
                      <wp:wrapNone/>
                      <wp:docPr id="24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043" type="#_x0000_t202" style="position:absolute;left:0;text-align:left;margin-left:400.55pt;margin-top:165.6pt;width:29.4pt;height:37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FC4118" wp14:editId="3659FFD3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844550</wp:posOffset>
                      </wp:positionV>
                      <wp:extent cx="373380" cy="481330"/>
                      <wp:effectExtent l="4445" t="0" r="3175" b="0"/>
                      <wp:wrapNone/>
                      <wp:docPr id="23" name="Text Box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044" type="#_x0000_t202" style="position:absolute;left:0;text-align:left;margin-left:391.3pt;margin-top:66.5pt;width:29.4pt;height:3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5B80DC8" wp14:editId="70F57A1C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962660</wp:posOffset>
                      </wp:positionV>
                      <wp:extent cx="1701165" cy="1238885"/>
                      <wp:effectExtent l="12065" t="10160" r="10795" b="8255"/>
                      <wp:wrapNone/>
                      <wp:docPr id="2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1165" cy="1238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2" o:spid="_x0000_s1026" type="#_x0000_t32" style="position:absolute;margin-left:268.15pt;margin-top:75.8pt;width:133.95pt;height:97.5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45A76D1" wp14:editId="6D8CDFF4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628015</wp:posOffset>
                      </wp:positionV>
                      <wp:extent cx="1750060" cy="1652270"/>
                      <wp:effectExtent l="12700" t="8890" r="8890" b="5715"/>
                      <wp:wrapNone/>
                      <wp:docPr id="21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0060" cy="1652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1" o:spid="_x0000_s1026" type="#_x0000_t32" style="position:absolute;margin-left:268.2pt;margin-top:49.45pt;width:137.8pt;height:13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787E0A" wp14:editId="39881CC6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2633980</wp:posOffset>
                      </wp:positionV>
                      <wp:extent cx="2202180" cy="0"/>
                      <wp:effectExtent l="5715" t="5080" r="11430" b="13970"/>
                      <wp:wrapNone/>
                      <wp:docPr id="20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2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0" o:spid="_x0000_s1026" type="#_x0000_t32" style="position:absolute;margin-left:249.65pt;margin-top:207.4pt;width:173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GqIAIAAD4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C4BB49" wp14:editId="5751B3D0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490855</wp:posOffset>
                      </wp:positionV>
                      <wp:extent cx="0" cy="2133600"/>
                      <wp:effectExtent l="5080" t="5080" r="13970" b="13970"/>
                      <wp:wrapNone/>
                      <wp:docPr id="19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3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9" o:spid="_x0000_s1026" type="#_x0000_t32" style="position:absolute;margin-left:248.85pt;margin-top:38.65pt;width:0;height:16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gu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6C19A9" wp14:editId="72216632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2576830</wp:posOffset>
                      </wp:positionV>
                      <wp:extent cx="825500" cy="481330"/>
                      <wp:effectExtent l="0" t="0" r="0" b="0"/>
                      <wp:wrapNone/>
                      <wp:docPr id="18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Quantity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45" type="#_x0000_t202" style="position:absolute;left:0;text-align:left;margin-left:180.6pt;margin-top:202.9pt;width:65pt;height:3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ZduQ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" filled="f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Quantity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5A8B79" wp14:editId="5AA5457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245110</wp:posOffset>
                      </wp:positionV>
                      <wp:extent cx="825500" cy="481330"/>
                      <wp:effectExtent l="1270" t="0" r="1905" b="0"/>
                      <wp:wrapNone/>
                      <wp:docPr id="17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481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Price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46" type="#_x0000_t202" style="position:absolute;left:0;text-align:left;margin-left:-4.95pt;margin-top:19.3pt;width:6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/vuw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" filled="f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16611DD" wp14:editId="13C810E6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1833245</wp:posOffset>
                      </wp:positionV>
                      <wp:extent cx="373380" cy="481330"/>
                      <wp:effectExtent l="0" t="4445" r="635" b="0"/>
                      <wp:wrapNone/>
                      <wp:docPr id="16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47" type="#_x0000_t202" style="position:absolute;left:0;text-align:left;margin-left:177pt;margin-top:144.35pt;width:29.4pt;height:3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Q3hw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3CF136" wp14:editId="25FEA4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373380</wp:posOffset>
                      </wp:positionV>
                      <wp:extent cx="373380" cy="481330"/>
                      <wp:effectExtent l="635" t="1905" r="0" b="2540"/>
                      <wp:wrapNone/>
                      <wp:docPr id="1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12B0" w:rsidRPr="008071AD" w:rsidRDefault="00E212B0" w:rsidP="00E212B0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48" type="#_x0000_t202" style="position:absolute;left:0;text-align:left;margin-left:154pt;margin-top:29.4pt;width:29.4pt;height:3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g/iAIAABk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" stroked="f">
                      <v:textbox>
                        <w:txbxContent>
                          <w:p w:rsidR="00E212B0" w:rsidRPr="008071AD" w:rsidRDefault="00E212B0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D8D" w:rsidRPr="00DD2D8D">
              <w:rPr>
                <w:b/>
              </w:rPr>
              <w:t xml:space="preserve">New Zealand </w:t>
            </w:r>
            <w:r w:rsidR="00E212B0" w:rsidRPr="00DD2D8D">
              <w:rPr>
                <w:b/>
              </w:rPr>
              <w:t>wheat</w:t>
            </w:r>
            <w:r w:rsidR="00DD2D8D" w:rsidRPr="00DD2D8D">
              <w:rPr>
                <w:b/>
              </w:rPr>
              <w:t xml:space="preserve"> market</w:t>
            </w:r>
          </w:p>
        </w:tc>
        <w:tc>
          <w:tcPr>
            <w:tcW w:w="4536" w:type="dxa"/>
            <w:shd w:val="clear" w:color="auto" w:fill="auto"/>
          </w:tcPr>
          <w:p w:rsidR="00DD2D8D" w:rsidRPr="00DD2D8D" w:rsidRDefault="00DD2D8D" w:rsidP="00DD2D8D">
            <w:pPr>
              <w:pStyle w:val="BodyText"/>
              <w:jc w:val="center"/>
              <w:rPr>
                <w:b/>
              </w:rPr>
            </w:pPr>
            <w:r w:rsidRPr="00DD2D8D">
              <w:rPr>
                <w:b/>
              </w:rPr>
              <w:t xml:space="preserve">Australian </w:t>
            </w:r>
            <w:r w:rsidR="00E212B0" w:rsidRPr="00DD2D8D">
              <w:rPr>
                <w:b/>
              </w:rPr>
              <w:t>wheat</w:t>
            </w:r>
            <w:r w:rsidRPr="00DD2D8D">
              <w:rPr>
                <w:b/>
              </w:rPr>
              <w:t xml:space="preserve"> market</w:t>
            </w:r>
          </w:p>
        </w:tc>
      </w:tr>
    </w:tbl>
    <w:p w:rsidR="00DD2D8D" w:rsidRDefault="00E530DE" w:rsidP="00DD2D8D">
      <w:pPr>
        <w:pStyle w:val="BodyText0"/>
        <w:tabs>
          <w:tab w:val="left" w:pos="567"/>
        </w:tabs>
        <w:ind w:left="567"/>
        <w:rPr>
          <w:rFonts w:ascii="Arial" w:hAnsi="Arial"/>
          <w:sz w:val="22"/>
          <w:lang w:eastAsia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4FA5E8E" wp14:editId="040A3812">
                <wp:simplePos x="0" y="0"/>
                <wp:positionH relativeFrom="column">
                  <wp:posOffset>400685</wp:posOffset>
                </wp:positionH>
                <wp:positionV relativeFrom="paragraph">
                  <wp:posOffset>815975</wp:posOffset>
                </wp:positionV>
                <wp:extent cx="825500" cy="481330"/>
                <wp:effectExtent l="0" t="1270" r="0" b="3175"/>
                <wp:wrapNone/>
                <wp:docPr id="1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BAD" w:rsidRPr="008071AD" w:rsidRDefault="00573BAD" w:rsidP="00E212B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49" type="#_x0000_t202" style="position:absolute;left:0;text-align:left;margin-left:31.55pt;margin-top:64.25pt;width:65pt;height:37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iQ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" filled="f" stroked="f">
                <v:textbox>
                  <w:txbxContent>
                    <w:p w:rsidR="00573BAD" w:rsidRPr="008071AD" w:rsidRDefault="00573BAD" w:rsidP="00E212B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15ACC9" wp14:editId="35924EDF">
                <wp:simplePos x="0" y="0"/>
                <wp:positionH relativeFrom="column">
                  <wp:posOffset>733425</wp:posOffset>
                </wp:positionH>
                <wp:positionV relativeFrom="paragraph">
                  <wp:posOffset>989965</wp:posOffset>
                </wp:positionV>
                <wp:extent cx="4768215" cy="0"/>
                <wp:effectExtent l="6985" t="13335" r="6350" b="5715"/>
                <wp:wrapNone/>
                <wp:docPr id="1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8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57.75pt;margin-top:77.95pt;width:375.45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50KAIAAEgEAAAOAAAAZHJzL2Uyb0RvYy54bWysVE2P2jAQvVfqf7B8hxA2fEWE1SqB9rBt&#10;kXb7A4ztEKuObdmGgKr+944doGx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"/>
            </w:pict>
          </mc:Fallback>
        </mc:AlternateContent>
      </w:r>
      <w:r>
        <w:rPr>
          <w:rFonts w:ascii="Arial" w:hAnsi="Arial"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0" wp14:anchorId="48E88F29" wp14:editId="1CC9030B">
                <wp:simplePos x="0" y="0"/>
                <wp:positionH relativeFrom="column">
                  <wp:posOffset>6308725</wp:posOffset>
                </wp:positionH>
                <wp:positionV relativeFrom="page">
                  <wp:posOffset>9685020</wp:posOffset>
                </wp:positionV>
                <wp:extent cx="467995" cy="467995"/>
                <wp:effectExtent l="10160" t="7620" r="7620" b="10160"/>
                <wp:wrapNone/>
                <wp:docPr id="10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496.75pt;margin-top:762.6pt;width:36.85pt;height:36.8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ytHwIAAD4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" o:allowoverlap="f" strokeweight=".5pt">
                <w10:wrap anchory="page"/>
              </v:rect>
            </w:pict>
          </mc:Fallback>
        </mc:AlternateContent>
      </w:r>
    </w:p>
    <w:p w:rsidR="00DD2D8D" w:rsidRDefault="00DD2D8D" w:rsidP="00DD2D8D">
      <w:pPr>
        <w:pStyle w:val="Question"/>
        <w:rPr>
          <w:lang w:val="en-NZ"/>
        </w:rPr>
        <w:sectPr w:rsidR="00DD2D8D" w:rsidSect="00DD2D8D">
          <w:pgSz w:w="11901" w:h="16840" w:code="9"/>
          <w:pgMar w:top="1134" w:right="1418" w:bottom="851" w:left="851" w:header="567" w:footer="397" w:gutter="0"/>
          <w:cols w:space="708"/>
        </w:sectPr>
      </w:pPr>
    </w:p>
    <w:p w:rsidR="00DD2D8D" w:rsidRPr="00500811" w:rsidRDefault="00DD2D8D" w:rsidP="00DD2D8D">
      <w:pPr>
        <w:pStyle w:val="Question"/>
        <w:rPr>
          <w:lang w:val="en-NZ"/>
        </w:rPr>
      </w:pPr>
      <w:r w:rsidRPr="00500811">
        <w:rPr>
          <w:lang w:val="en-NZ"/>
        </w:rPr>
        <w:lastRenderedPageBreak/>
        <w:t xml:space="preserve">QUESTION </w:t>
      </w:r>
      <w:r w:rsidR="00D0465A">
        <w:rPr>
          <w:lang w:val="en-NZ"/>
        </w:rPr>
        <w:t>four</w:t>
      </w:r>
      <w:r>
        <w:rPr>
          <w:lang w:val="en-NZ"/>
        </w:rPr>
        <w:t xml:space="preserve">:  </w:t>
      </w:r>
      <w:r w:rsidR="00E212B0">
        <w:rPr>
          <w:lang w:val="en-NZ"/>
        </w:rPr>
        <w:t>trade barriers</w:t>
      </w:r>
    </w:p>
    <w:p w:rsidR="00DD2D8D" w:rsidRDefault="00DD2D8D" w:rsidP="00DD2D8D">
      <w:pPr>
        <w:pStyle w:val="SpacerSmall"/>
        <w:rPr>
          <w:lang w:val="en-NZ"/>
        </w:rPr>
      </w:pPr>
    </w:p>
    <w:p w:rsidR="00DD2D8D" w:rsidRDefault="00DD2D8D" w:rsidP="00DD2D8D">
      <w:pPr>
        <w:pStyle w:val="LetteredTask"/>
        <w:numPr>
          <w:ilvl w:val="0"/>
          <w:numId w:val="37"/>
        </w:numPr>
        <w:rPr>
          <w:lang w:val="en-NZ"/>
        </w:rPr>
      </w:pPr>
      <w:r>
        <w:rPr>
          <w:lang w:val="en-NZ"/>
        </w:rPr>
        <w:t xml:space="preserve">State </w:t>
      </w:r>
      <w:r w:rsidRPr="004C5DE5">
        <w:rPr>
          <w:lang w:val="en-NZ"/>
        </w:rPr>
        <w:t>TWO</w:t>
      </w:r>
      <w:r>
        <w:rPr>
          <w:lang w:val="en-NZ"/>
        </w:rPr>
        <w:t xml:space="preserve"> of the top </w:t>
      </w:r>
      <w:r w:rsidR="00B13258">
        <w:rPr>
          <w:lang w:val="en-NZ"/>
        </w:rPr>
        <w:t xml:space="preserve">four categories of commodities </w:t>
      </w:r>
      <w:r>
        <w:rPr>
          <w:lang w:val="en-NZ"/>
        </w:rPr>
        <w:t xml:space="preserve">that New Zealand </w:t>
      </w:r>
      <w:r w:rsidR="00E212B0">
        <w:rPr>
          <w:lang w:val="en-NZ"/>
        </w:rPr>
        <w:t>export</w:t>
      </w:r>
      <w:r w:rsidR="00D0465A">
        <w:rPr>
          <w:lang w:val="en-NZ"/>
        </w:rPr>
        <w:t>s</w:t>
      </w:r>
    </w:p>
    <w:p w:rsidR="00DD2D8D" w:rsidRPr="00290EF0" w:rsidRDefault="00DD2D8D" w:rsidP="00DD2D8D">
      <w:pPr>
        <w:rPr>
          <w:lang w:val="en-NZ"/>
        </w:rPr>
      </w:pPr>
    </w:p>
    <w:p w:rsidR="00DD2D8D" w:rsidRDefault="00E530DE" w:rsidP="00DD2D8D">
      <w:pPr>
        <w:pStyle w:val="NumberedTask"/>
        <w:numPr>
          <w:ilvl w:val="0"/>
          <w:numId w:val="38"/>
        </w:numPr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6868D18" wp14:editId="52DFB23A">
                <wp:simplePos x="0" y="0"/>
                <wp:positionH relativeFrom="column">
                  <wp:posOffset>716915</wp:posOffset>
                </wp:positionH>
                <wp:positionV relativeFrom="paragraph">
                  <wp:posOffset>155575</wp:posOffset>
                </wp:positionV>
                <wp:extent cx="5400675" cy="0"/>
                <wp:effectExtent l="9525" t="5715" r="9525" b="13335"/>
                <wp:wrapNone/>
                <wp:docPr id="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12.25pt" to="481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mn7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" strokeweight=".5pt"/>
            </w:pict>
          </mc:Fallback>
        </mc:AlternateContent>
      </w:r>
    </w:p>
    <w:p w:rsidR="00DD2D8D" w:rsidRPr="00290EF0" w:rsidRDefault="00DD2D8D" w:rsidP="00DD2D8D">
      <w:pPr>
        <w:rPr>
          <w:lang w:val="en-NZ"/>
        </w:rPr>
      </w:pPr>
    </w:p>
    <w:p w:rsidR="00DD2D8D" w:rsidRDefault="00E530DE" w:rsidP="00DD2D8D">
      <w:pPr>
        <w:pStyle w:val="NumberedTask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AC5331C" wp14:editId="2A46A36C">
                <wp:simplePos x="0" y="0"/>
                <wp:positionH relativeFrom="column">
                  <wp:posOffset>717550</wp:posOffset>
                </wp:positionH>
                <wp:positionV relativeFrom="paragraph">
                  <wp:posOffset>159385</wp:posOffset>
                </wp:positionV>
                <wp:extent cx="5400675" cy="0"/>
                <wp:effectExtent l="10160" t="11430" r="8890" b="7620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5pt,12.55pt" to="48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+/FAIAACo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" strokeweight=".5pt"/>
            </w:pict>
          </mc:Fallback>
        </mc:AlternateContent>
      </w:r>
    </w:p>
    <w:p w:rsidR="00DD2D8D" w:rsidRDefault="00DD2D8D" w:rsidP="00DD2D8D">
      <w:pPr>
        <w:pStyle w:val="BodyText0"/>
        <w:rPr>
          <w:lang w:val="en-NZ"/>
        </w:rPr>
      </w:pPr>
    </w:p>
    <w:p w:rsidR="00E212B0" w:rsidRDefault="00E212B0" w:rsidP="00E212B0">
      <w:pPr>
        <w:pStyle w:val="BoxedText"/>
        <w:rPr>
          <w:b/>
          <w:bCs/>
          <w:lang w:val="en-NZ"/>
        </w:rPr>
      </w:pPr>
      <w:r w:rsidRPr="00E212B0">
        <w:rPr>
          <w:b/>
          <w:bCs/>
          <w:lang w:val="en-NZ"/>
        </w:rPr>
        <w:t xml:space="preserve">No </w:t>
      </w:r>
      <w:proofErr w:type="spellStart"/>
      <w:r w:rsidRPr="00E212B0">
        <w:rPr>
          <w:b/>
          <w:bCs/>
          <w:lang w:val="en-NZ"/>
        </w:rPr>
        <w:t>govt</w:t>
      </w:r>
      <w:proofErr w:type="spellEnd"/>
      <w:r w:rsidRPr="00E212B0">
        <w:rPr>
          <w:b/>
          <w:bCs/>
          <w:lang w:val="en-NZ"/>
        </w:rPr>
        <w:t xml:space="preserve"> action over Tasmanian rejection of NZ apples </w:t>
      </w:r>
    </w:p>
    <w:p w:rsidR="00E212B0" w:rsidRDefault="00E212B0" w:rsidP="00E212B0">
      <w:pPr>
        <w:pStyle w:val="BoxedText"/>
        <w:rPr>
          <w:bCs/>
        </w:rPr>
      </w:pPr>
      <w:r w:rsidRPr="00E212B0">
        <w:rPr>
          <w:bCs/>
        </w:rPr>
        <w:t xml:space="preserve">The island state is holding out against the imports despite a World Trade Ruling rejecting Australia's 90-year ban on Kiwi apples, and Biosecurity Australia's final approval </w:t>
      </w:r>
      <w:r w:rsidR="00B13258">
        <w:rPr>
          <w:bCs/>
        </w:rPr>
        <w:t>(of allowing apple imports from New Zealand)</w:t>
      </w:r>
      <w:ins w:id="4" w:author="Raj Dawson" w:date="2012-08-31T13:19:00Z">
        <w:r w:rsidR="000454F5">
          <w:rPr>
            <w:bCs/>
          </w:rPr>
          <w:t xml:space="preserve"> </w:t>
        </w:r>
      </w:ins>
      <w:r w:rsidRPr="00E212B0">
        <w:rPr>
          <w:bCs/>
        </w:rPr>
        <w:t>last August.</w:t>
      </w:r>
    </w:p>
    <w:p w:rsidR="00DD2D8D" w:rsidRPr="008A0742" w:rsidRDefault="00E212B0" w:rsidP="00D0465A">
      <w:pPr>
        <w:pStyle w:val="BoxedText"/>
        <w:rPr>
          <w:lang w:val="en-NZ"/>
        </w:rPr>
      </w:pPr>
      <w:r w:rsidRPr="00B30ED5">
        <w:rPr>
          <w:sz w:val="16"/>
          <w:szCs w:val="16"/>
          <w:lang w:val="fr-FR"/>
        </w:rPr>
        <w:t xml:space="preserve">Source: </w:t>
      </w:r>
      <w:r w:rsidRPr="00E212B0">
        <w:rPr>
          <w:b/>
          <w:bCs/>
          <w:sz w:val="16"/>
          <w:szCs w:val="16"/>
          <w:lang w:val="en-NZ"/>
        </w:rPr>
        <w:t xml:space="preserve">No </w:t>
      </w:r>
      <w:proofErr w:type="spellStart"/>
      <w:r w:rsidRPr="00E212B0">
        <w:rPr>
          <w:b/>
          <w:bCs/>
          <w:sz w:val="16"/>
          <w:szCs w:val="16"/>
          <w:lang w:val="en-NZ"/>
        </w:rPr>
        <w:t>govt</w:t>
      </w:r>
      <w:proofErr w:type="spellEnd"/>
      <w:r w:rsidRPr="00E212B0">
        <w:rPr>
          <w:b/>
          <w:bCs/>
          <w:sz w:val="16"/>
          <w:szCs w:val="16"/>
          <w:lang w:val="en-NZ"/>
        </w:rPr>
        <w:t xml:space="preserve"> action over Tasmanian rejection of NZ apples </w:t>
      </w:r>
      <w:r w:rsidRPr="00E212B0">
        <w:rPr>
          <w:bCs/>
          <w:sz w:val="16"/>
          <w:szCs w:val="16"/>
          <w:lang w:val="en-NZ"/>
        </w:rPr>
        <w:t>– The NZ Herald</w:t>
      </w:r>
      <w:r w:rsidRPr="00B30ED5">
        <w:rPr>
          <w:sz w:val="16"/>
          <w:szCs w:val="16"/>
          <w:lang w:val="fr-FR"/>
        </w:rPr>
        <w:t xml:space="preserve">, </w:t>
      </w:r>
      <w:r w:rsidRPr="00E212B0">
        <w:rPr>
          <w:sz w:val="16"/>
          <w:szCs w:val="16"/>
        </w:rPr>
        <w:t>Jan 29, 2012</w:t>
      </w:r>
      <w:r w:rsidRPr="00B30ED5">
        <w:rPr>
          <w:sz w:val="16"/>
          <w:szCs w:val="16"/>
          <w:lang w:val="fr-FR"/>
        </w:rPr>
        <w:t xml:space="preserve">, </w:t>
      </w:r>
      <w:r w:rsidR="00D0465A" w:rsidRPr="00D0465A">
        <w:rPr>
          <w:sz w:val="16"/>
          <w:szCs w:val="16"/>
          <w:lang w:val="fr-FR"/>
        </w:rPr>
        <w:t>http://www.nzherald.co.nz/nz/news/article.cfm?c_id=1&amp;objectid=10782012</w:t>
      </w:r>
    </w:p>
    <w:p w:rsidR="00D0465A" w:rsidRDefault="00D0465A" w:rsidP="00D0465A">
      <w:pPr>
        <w:pStyle w:val="LetteredTask"/>
        <w:numPr>
          <w:ilvl w:val="0"/>
          <w:numId w:val="0"/>
        </w:numPr>
        <w:ind w:left="567"/>
        <w:rPr>
          <w:lang w:val="en-NZ"/>
        </w:rPr>
      </w:pPr>
    </w:p>
    <w:p w:rsidR="00DD2D8D" w:rsidRPr="008A0742" w:rsidRDefault="00DD2D8D" w:rsidP="00DD2D8D">
      <w:pPr>
        <w:pStyle w:val="LetteredTask"/>
        <w:rPr>
          <w:lang w:val="en-NZ"/>
        </w:rPr>
      </w:pPr>
      <w:r w:rsidRPr="008A0742">
        <w:rPr>
          <w:lang w:val="en-NZ"/>
        </w:rPr>
        <w:t>Explain how</w:t>
      </w:r>
      <w:r w:rsidR="00D0465A">
        <w:rPr>
          <w:lang w:val="en-NZ"/>
        </w:rPr>
        <w:t xml:space="preserve"> the Tasmanian </w:t>
      </w:r>
      <w:r w:rsidR="00D0465A" w:rsidRPr="008A0742">
        <w:rPr>
          <w:lang w:val="en-NZ"/>
        </w:rPr>
        <w:t>trade</w:t>
      </w:r>
      <w:r w:rsidR="00D0465A">
        <w:rPr>
          <w:b/>
          <w:lang w:val="en-NZ"/>
        </w:rPr>
        <w:t xml:space="preserve"> restrictions </w:t>
      </w:r>
      <w:r w:rsidR="00D0465A" w:rsidRPr="008A0742">
        <w:rPr>
          <w:lang w:val="en-NZ"/>
        </w:rPr>
        <w:t>would</w:t>
      </w:r>
      <w:r w:rsidRPr="008A0742">
        <w:rPr>
          <w:lang w:val="en-NZ"/>
        </w:rPr>
        <w:t xml:space="preserve"> affect the </w:t>
      </w:r>
      <w:r w:rsidR="00D0465A">
        <w:rPr>
          <w:lang w:val="en-NZ"/>
        </w:rPr>
        <w:t>profits of New Zealand apple growers</w:t>
      </w:r>
      <w:r w:rsidRPr="008A0742">
        <w:rPr>
          <w:lang w:val="en-NZ"/>
        </w:rPr>
        <w:t>.</w:t>
      </w:r>
    </w:p>
    <w:p w:rsidR="00DD2D8D" w:rsidRDefault="00DD2D8D" w:rsidP="00DD2D8D">
      <w:pPr>
        <w:pStyle w:val="LetteredLine"/>
        <w:rPr>
          <w:lang w:val="en-NZ"/>
        </w:rPr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BodyText0"/>
        <w:rPr>
          <w:lang w:val="en-NZ"/>
        </w:rPr>
        <w:sectPr w:rsidR="00DD2D8D" w:rsidSect="00DD2D8D">
          <w:pgSz w:w="11901" w:h="16840" w:code="9"/>
          <w:pgMar w:top="1134" w:right="1418" w:bottom="851" w:left="851" w:header="567" w:footer="397" w:gutter="0"/>
          <w:cols w:space="708"/>
        </w:sectPr>
      </w:pPr>
    </w:p>
    <w:p w:rsidR="00DD2D8D" w:rsidRPr="008A0742" w:rsidRDefault="00DD2D8D" w:rsidP="00DD2D8D">
      <w:pPr>
        <w:pStyle w:val="LetteredTask"/>
        <w:rPr>
          <w:lang w:val="en-NZ"/>
        </w:rPr>
      </w:pPr>
      <w:r w:rsidRPr="008A0742">
        <w:rPr>
          <w:lang w:val="en-NZ"/>
        </w:rPr>
        <w:lastRenderedPageBreak/>
        <w:t xml:space="preserve">Analyse the different impact of </w:t>
      </w:r>
      <w:r w:rsidR="00D0465A">
        <w:rPr>
          <w:lang w:val="en-NZ"/>
        </w:rPr>
        <w:t xml:space="preserve">Tasmania’s </w:t>
      </w:r>
      <w:r w:rsidR="00D0465A" w:rsidRPr="008A0742">
        <w:rPr>
          <w:lang w:val="en-NZ"/>
        </w:rPr>
        <w:t>trade</w:t>
      </w:r>
      <w:r w:rsidR="00D0465A">
        <w:rPr>
          <w:lang w:val="en-NZ"/>
        </w:rPr>
        <w:t xml:space="preserve"> restrictions </w:t>
      </w:r>
      <w:r w:rsidRPr="008A0742">
        <w:rPr>
          <w:lang w:val="en-NZ"/>
        </w:rPr>
        <w:t>on various group</w:t>
      </w:r>
      <w:r>
        <w:rPr>
          <w:lang w:val="en-NZ"/>
        </w:rPr>
        <w:t>s. In your answer</w:t>
      </w:r>
      <w:r w:rsidRPr="008A0742">
        <w:rPr>
          <w:lang w:val="en-NZ"/>
        </w:rPr>
        <w:t xml:space="preserve">, you should </w:t>
      </w:r>
      <w:r w:rsidRPr="005B030D">
        <w:rPr>
          <w:b/>
          <w:lang w:val="en-NZ"/>
        </w:rPr>
        <w:t xml:space="preserve">compare and contrast </w:t>
      </w:r>
      <w:r w:rsidRPr="008A0742">
        <w:rPr>
          <w:lang w:val="en-NZ"/>
        </w:rPr>
        <w:t xml:space="preserve">the effect of </w:t>
      </w:r>
      <w:r w:rsidR="00D0465A">
        <w:rPr>
          <w:lang w:val="en-NZ"/>
        </w:rPr>
        <w:t xml:space="preserve">Tasmania’s </w:t>
      </w:r>
      <w:r w:rsidR="00D0465A" w:rsidRPr="008A0742">
        <w:rPr>
          <w:lang w:val="en-NZ"/>
        </w:rPr>
        <w:t xml:space="preserve"> </w:t>
      </w:r>
      <w:r w:rsidR="00D0465A">
        <w:rPr>
          <w:lang w:val="en-NZ"/>
        </w:rPr>
        <w:t>trade restrictions</w:t>
      </w:r>
      <w:r w:rsidR="00BA0E7D">
        <w:rPr>
          <w:lang w:val="en-NZ"/>
        </w:rPr>
        <w:t>, taking into account any differences if New Zealand is a price taker or not in the world apple market</w:t>
      </w:r>
      <w:r w:rsidRPr="008A0742">
        <w:rPr>
          <w:lang w:val="en-NZ"/>
        </w:rPr>
        <w:t>:</w:t>
      </w:r>
    </w:p>
    <w:p w:rsidR="00DD2D8D" w:rsidRPr="008A0742" w:rsidRDefault="00DD2D8D" w:rsidP="00DD2D8D">
      <w:pPr>
        <w:pStyle w:val="BulletedPointIndented"/>
        <w:rPr>
          <w:lang w:val="en-NZ"/>
        </w:rPr>
      </w:pPr>
      <w:r w:rsidRPr="008A0742">
        <w:rPr>
          <w:lang w:val="en-NZ"/>
        </w:rPr>
        <w:t xml:space="preserve">between consumers </w:t>
      </w:r>
      <w:r w:rsidR="00D0465A">
        <w:rPr>
          <w:lang w:val="en-NZ"/>
        </w:rPr>
        <w:t>in New Zealand and Tasmania</w:t>
      </w:r>
    </w:p>
    <w:p w:rsidR="00DD2D8D" w:rsidRDefault="00DD2D8D" w:rsidP="00DD2D8D">
      <w:pPr>
        <w:pStyle w:val="BulletedPointIndented"/>
        <w:rPr>
          <w:lang w:val="en-NZ"/>
        </w:rPr>
      </w:pPr>
      <w:r w:rsidRPr="008A0742">
        <w:rPr>
          <w:lang w:val="en-NZ"/>
        </w:rPr>
        <w:t>between</w:t>
      </w:r>
      <w:r w:rsidR="00D0465A">
        <w:rPr>
          <w:lang w:val="en-NZ"/>
        </w:rPr>
        <w:t xml:space="preserve"> apple growers in New Zealand and Tasmania</w:t>
      </w: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DD2D8D" w:rsidP="00DD2D8D">
      <w:pPr>
        <w:pStyle w:val="LetteredLine"/>
      </w:pPr>
    </w:p>
    <w:p w:rsidR="00DD2D8D" w:rsidRDefault="00E530DE" w:rsidP="00DD2D8D">
      <w:pPr>
        <w:pStyle w:val="LetteredLine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F82F70" wp14:editId="3640C749">
                <wp:simplePos x="0" y="0"/>
                <wp:positionH relativeFrom="column">
                  <wp:posOffset>6299200</wp:posOffset>
                </wp:positionH>
                <wp:positionV relativeFrom="paragraph">
                  <wp:posOffset>6447790</wp:posOffset>
                </wp:positionV>
                <wp:extent cx="461010" cy="461010"/>
                <wp:effectExtent l="10160" t="6985" r="5080" b="8255"/>
                <wp:wrapNone/>
                <wp:docPr id="7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496pt;margin-top:507.7pt;width:36.3pt;height:36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" strokeweight=".5pt"/>
            </w:pict>
          </mc:Fallback>
        </mc:AlternateContent>
      </w:r>
    </w:p>
    <w:p w:rsidR="00DD2D8D" w:rsidRDefault="00E530DE" w:rsidP="00DD2D8D">
      <w:pPr>
        <w:pStyle w:val="Question"/>
        <w:rPr>
          <w:lang w:val="en-NZ"/>
        </w:rPr>
        <w:sectPr w:rsidR="00DD2D8D" w:rsidSect="00DD2D8D">
          <w:pgSz w:w="11901" w:h="16840" w:code="9"/>
          <w:pgMar w:top="1134" w:right="1418" w:bottom="851" w:left="851" w:header="567" w:footer="397" w:gutter="0"/>
          <w:cols w:space="708"/>
        </w:sect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0" wp14:anchorId="6E2A0F10" wp14:editId="5E90C6F5">
                <wp:simplePos x="0" y="0"/>
                <wp:positionH relativeFrom="column">
                  <wp:posOffset>6304915</wp:posOffset>
                </wp:positionH>
                <wp:positionV relativeFrom="page">
                  <wp:posOffset>9337533</wp:posOffset>
                </wp:positionV>
                <wp:extent cx="467995" cy="467995"/>
                <wp:effectExtent l="0" t="0" r="27305" b="27305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496.45pt;margin-top:735.25pt;width:36.85pt;height:36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" o:allowoverlap="f" strokeweight=".5pt">
                <w10:wrap anchory="page"/>
              </v:rect>
            </w:pict>
          </mc:Fallback>
        </mc:AlternateContent>
      </w:r>
    </w:p>
    <w:tbl>
      <w:tblPr>
        <w:tblW w:w="0" w:type="auto"/>
        <w:tblInd w:w="1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781"/>
      </w:tblGrid>
      <w:tr w:rsidR="00DD2D8D">
        <w:trPr>
          <w:trHeight w:val="528"/>
        </w:trPr>
        <w:tc>
          <w:tcPr>
            <w:tcW w:w="6781" w:type="dxa"/>
          </w:tcPr>
          <w:p w:rsidR="00DD2D8D" w:rsidRPr="0016662C" w:rsidRDefault="00E530DE" w:rsidP="00DD2D8D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8272" behindDoc="0" locked="1" layoutInCell="1" allowOverlap="1" wp14:anchorId="732D7F4A" wp14:editId="3379355E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8958580</wp:posOffset>
                      </wp:positionV>
                      <wp:extent cx="475615" cy="475615"/>
                      <wp:effectExtent l="13335" t="9525" r="6350" b="10160"/>
                      <wp:wrapNone/>
                      <wp:docPr id="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615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496pt;margin-top:705.4pt;width:37.45pt;height:37.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" strokeweight=".5pt">
                      <w10:anchorlock/>
                    </v:rect>
                  </w:pict>
                </mc:Fallback>
              </mc:AlternateContent>
            </w:r>
            <w:r w:rsidR="00DD2D8D" w:rsidRPr="0016662C">
              <w:rPr>
                <w:b/>
                <w:lang w:val="en-US"/>
              </w:rPr>
              <w:t>Extra paper for continuing your answers, if required.</w:t>
            </w:r>
            <w:r w:rsidR="00DD2D8D" w:rsidRPr="0016662C">
              <w:rPr>
                <w:b/>
                <w:lang w:val="en-US"/>
              </w:rPr>
              <w:br/>
              <w:t>Clearly number the question.</w:t>
            </w:r>
          </w:p>
        </w:tc>
      </w:tr>
    </w:tbl>
    <w:p w:rsidR="00DD2D8D" w:rsidRDefault="00E530DE" w:rsidP="00DD2D8D">
      <w:pPr>
        <w:pStyle w:val="FullLine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EF00BCC" wp14:editId="1A01701F">
                <wp:simplePos x="0" y="0"/>
                <wp:positionH relativeFrom="column">
                  <wp:posOffset>450215</wp:posOffset>
                </wp:positionH>
                <wp:positionV relativeFrom="paragraph">
                  <wp:posOffset>191135</wp:posOffset>
                </wp:positionV>
                <wp:extent cx="0" cy="8562975"/>
                <wp:effectExtent l="9525" t="11430" r="9525" b="7620"/>
                <wp:wrapNone/>
                <wp:docPr id="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62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15.05pt" to="35.45pt,6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X+FAIAACkEAAAOAAAAZHJzL2Uyb0RvYy54bWysU8GO2jAQvVfqP1i+QxI2sB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" strokeweight=".5pt"/>
            </w:pict>
          </mc:Fallback>
        </mc:AlternateContent>
      </w:r>
      <w:r w:rsidR="00DD2D8D">
        <w:t>Question</w:t>
      </w:r>
      <w:r w:rsidR="00DD2D8D">
        <w:br/>
        <w:t>number</w:t>
      </w: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DD2D8D">
      <w:pPr>
        <w:pStyle w:val="FullLine"/>
      </w:pPr>
    </w:p>
    <w:p w:rsidR="00DD2D8D" w:rsidRDefault="00DD2D8D" w:rsidP="00802169">
      <w:pPr>
        <w:pStyle w:val="FullLine"/>
      </w:pPr>
    </w:p>
    <w:sectPr w:rsidR="00DD2D8D" w:rsidSect="00DD2D8D">
      <w:pgSz w:w="11901" w:h="16840" w:code="9"/>
      <w:pgMar w:top="1134" w:right="1418" w:bottom="85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8E" w:rsidRDefault="00F13C8E">
      <w:r>
        <w:separator/>
      </w:r>
    </w:p>
  </w:endnote>
  <w:endnote w:type="continuationSeparator" w:id="0">
    <w:p w:rsidR="00F13C8E" w:rsidRDefault="00F1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DE" w:rsidRDefault="00E5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DE" w:rsidRDefault="00E530DE" w:rsidP="00E530DE">
    <w:pPr>
      <w:pStyle w:val="Footer"/>
      <w:pBdr>
        <w:top w:val="single" w:sz="4" w:space="0" w:color="auto"/>
      </w:pBdr>
      <w:tabs>
        <w:tab w:val="center" w:pos="4860"/>
      </w:tabs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 wp14:anchorId="114F4957" wp14:editId="29BD387E">
          <wp:simplePos x="0" y="0"/>
          <wp:positionH relativeFrom="column">
            <wp:posOffset>244475</wp:posOffset>
          </wp:positionH>
          <wp:positionV relativeFrom="paragraph">
            <wp:posOffset>99695</wp:posOffset>
          </wp:positionV>
          <wp:extent cx="935355" cy="326390"/>
          <wp:effectExtent l="0" t="0" r="0" b="0"/>
          <wp:wrapNone/>
          <wp:docPr id="1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0DE" w:rsidRDefault="00E530DE" w:rsidP="00E530DE">
    <w:pPr>
      <w:pStyle w:val="Footer"/>
      <w:jc w:val="right"/>
      <w:rPr>
        <w:rFonts w:cs="Arial"/>
        <w:szCs w:val="16"/>
      </w:rPr>
    </w:pPr>
    <w:r>
      <w:rPr>
        <w:rFonts w:cs="Arial"/>
        <w:szCs w:val="16"/>
      </w:rPr>
      <w:t>© NZCETA 2012 Economics Level 2 CETA Exam AS</w:t>
    </w:r>
    <w:r w:rsidR="00066980">
      <w:rPr>
        <w:rFonts w:cs="Arial"/>
        <w:szCs w:val="16"/>
      </w:rPr>
      <w:t xml:space="preserve"> </w:t>
    </w:r>
    <w:r>
      <w:rPr>
        <w:rFonts w:cs="Arial"/>
        <w:szCs w:val="16"/>
      </w:rPr>
      <w:t>91223 (2.2)</w:t>
    </w:r>
  </w:p>
  <w:p w:rsidR="00E530DE" w:rsidRDefault="00E530DE" w:rsidP="00E530DE">
    <w:pPr>
      <w:pStyle w:val="Footer"/>
      <w:jc w:val="right"/>
      <w:rPr>
        <w:rFonts w:cs="Arial"/>
        <w:szCs w:val="16"/>
      </w:rPr>
    </w:pPr>
    <w:r>
      <w:rPr>
        <w:rFonts w:cs="Arial"/>
        <w:b/>
        <w:szCs w:val="16"/>
      </w:rPr>
      <w:t>NZCETA has approval from NZQA to use their materials in the development of this resource.</w:t>
    </w:r>
  </w:p>
  <w:p w:rsidR="00DD2D8D" w:rsidRPr="00543A5F" w:rsidRDefault="00DD2D8D" w:rsidP="00543A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0DE" w:rsidRDefault="00E530DE" w:rsidP="00E530DE">
    <w:pPr>
      <w:pStyle w:val="Footer"/>
      <w:pBdr>
        <w:top w:val="single" w:sz="4" w:space="0" w:color="auto"/>
      </w:pBdr>
      <w:tabs>
        <w:tab w:val="center" w:pos="4860"/>
      </w:tabs>
    </w:pPr>
    <w:r>
      <w:rPr>
        <w:noProof/>
        <w:lang w:val="en-NZ" w:eastAsia="en-NZ"/>
      </w:rPr>
      <w:drawing>
        <wp:anchor distT="0" distB="0" distL="114300" distR="114300" simplePos="0" relativeHeight="251660288" behindDoc="0" locked="0" layoutInCell="1" allowOverlap="1" wp14:anchorId="5B2D01DA" wp14:editId="68ACFE5B">
          <wp:simplePos x="0" y="0"/>
          <wp:positionH relativeFrom="column">
            <wp:posOffset>244475</wp:posOffset>
          </wp:positionH>
          <wp:positionV relativeFrom="paragraph">
            <wp:posOffset>99695</wp:posOffset>
          </wp:positionV>
          <wp:extent cx="935355" cy="326390"/>
          <wp:effectExtent l="0" t="0" r="0" b="0"/>
          <wp:wrapNone/>
          <wp:docPr id="1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0DE" w:rsidRDefault="00E530DE" w:rsidP="00E530DE">
    <w:pPr>
      <w:pStyle w:val="Footer"/>
      <w:jc w:val="right"/>
      <w:rPr>
        <w:rFonts w:cs="Arial"/>
        <w:szCs w:val="16"/>
      </w:rPr>
    </w:pPr>
    <w:r>
      <w:rPr>
        <w:rFonts w:cs="Arial"/>
        <w:szCs w:val="16"/>
      </w:rPr>
      <w:t>© NZCETA 2012 Economics Level 2 CETA Exam AS 91223 (2.2)</w:t>
    </w:r>
  </w:p>
  <w:p w:rsidR="00E530DE" w:rsidRDefault="00E530DE" w:rsidP="00E530DE">
    <w:pPr>
      <w:pStyle w:val="Footer"/>
      <w:jc w:val="right"/>
      <w:rPr>
        <w:rFonts w:cs="Arial"/>
        <w:szCs w:val="16"/>
      </w:rPr>
    </w:pPr>
    <w:r>
      <w:rPr>
        <w:rFonts w:cs="Arial"/>
        <w:b/>
        <w:szCs w:val="16"/>
      </w:rPr>
      <w:t>NZCETA has approval from NZQA to use their materials in the development of this resource.</w:t>
    </w:r>
  </w:p>
  <w:p w:rsidR="00DD2D8D" w:rsidRPr="00543A5F" w:rsidRDefault="00DD2D8D" w:rsidP="00543A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8E" w:rsidRDefault="00F13C8E">
      <w:r>
        <w:separator/>
      </w:r>
    </w:p>
  </w:footnote>
  <w:footnote w:type="continuationSeparator" w:id="0">
    <w:p w:rsidR="00F13C8E" w:rsidRDefault="00F13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8D" w:rsidRDefault="00DD2D8D" w:rsidP="00DD2D8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D2D8D" w:rsidRDefault="00DD2D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8D" w:rsidRDefault="00DD2D8D" w:rsidP="00DD2D8D">
    <w:pPr>
      <w:pStyle w:val="PageNumber"/>
      <w:framePr w:wrap="around"/>
    </w:pPr>
    <w:r>
      <w:fldChar w:fldCharType="begin"/>
    </w:r>
    <w:r>
      <w:instrText xml:space="preserve">PAGE  </w:instrText>
    </w:r>
    <w:r>
      <w:fldChar w:fldCharType="separate"/>
    </w:r>
    <w:r w:rsidR="008F0762">
      <w:rPr>
        <w:noProof/>
      </w:rPr>
      <w:t>2</w:t>
    </w:r>
    <w:r>
      <w:fldChar w:fldCharType="end"/>
    </w:r>
  </w:p>
  <w:p w:rsidR="00DD2D8D" w:rsidRDefault="00E530DE" w:rsidP="00DD2D8D">
    <w:r>
      <w:rPr>
        <w:noProof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DD6ABD" wp14:editId="7D54A49B">
              <wp:simplePos x="0" y="0"/>
              <wp:positionH relativeFrom="column">
                <wp:posOffset>6304915</wp:posOffset>
              </wp:positionH>
              <wp:positionV relativeFrom="paragraph">
                <wp:posOffset>362585</wp:posOffset>
              </wp:positionV>
              <wp:extent cx="0" cy="9437370"/>
              <wp:effectExtent l="6350" t="8255" r="12700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373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45pt,28.55pt" to="496.45pt,7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" strokeweight=".5pt"/>
          </w:pict>
        </mc:Fallback>
      </mc:AlternateContent>
    </w:r>
    <w:r>
      <w:rPr>
        <w:noProof/>
        <w:szCs w:val="20"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3BC73E" wp14:editId="175775CF">
              <wp:simplePos x="0" y="0"/>
              <wp:positionH relativeFrom="column">
                <wp:posOffset>6308725</wp:posOffset>
              </wp:positionH>
              <wp:positionV relativeFrom="paragraph">
                <wp:posOffset>364490</wp:posOffset>
              </wp:positionV>
              <wp:extent cx="467995" cy="943229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943229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2D8D" w:rsidRPr="00DE7DBF" w:rsidRDefault="00DD2D8D" w:rsidP="00DD2D8D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E7DBF">
                            <w:rPr>
                              <w:sz w:val="14"/>
                            </w:rPr>
                            <w:t>Assessor’s use only</w:t>
                          </w:r>
                        </w:p>
                      </w:txbxContent>
                    </wps:txbx>
                    <wps:bodyPr rot="0" vert="horz" wrap="square" lIns="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496.75pt;margin-top:28.7pt;width:36.85pt;height:7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" fillcolor="silver" stroked="f" strokeweight=".5pt">
              <v:textbox inset="0,1mm,0,1mm">
                <w:txbxContent>
                  <w:p w:rsidR="00DD2D8D" w:rsidRPr="00DE7DBF" w:rsidRDefault="00DD2D8D" w:rsidP="00DD2D8D">
                    <w:pPr>
                      <w:jc w:val="center"/>
                      <w:rPr>
                        <w:sz w:val="14"/>
                      </w:rPr>
                    </w:pPr>
                    <w:r w:rsidRPr="00DE7DBF">
                      <w:rPr>
                        <w:sz w:val="14"/>
                      </w:rPr>
                      <w:t>Assessor’s use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8D" w:rsidRDefault="00DD2D8D" w:rsidP="00DD2D8D">
    <w:pPr>
      <w:pStyle w:val="Header"/>
      <w:tabs>
        <w:tab w:val="clear" w:pos="4320"/>
        <w:tab w:val="clear" w:pos="8640"/>
        <w:tab w:val="left" w:pos="2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006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981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CEB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56B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38C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44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0058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582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D8C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CAF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096CAE"/>
    <w:multiLevelType w:val="hybridMultilevel"/>
    <w:tmpl w:val="70920DA4"/>
    <w:lvl w:ilvl="0" w:tplc="23BAE19C">
      <w:start w:val="3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FCC041E">
      <w:start w:val="1"/>
      <w:numFmt w:val="lowerRoman"/>
      <w:lvlText w:val="%2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FCC7AC1"/>
    <w:multiLevelType w:val="hybridMultilevel"/>
    <w:tmpl w:val="F3C4498E"/>
    <w:lvl w:ilvl="0" w:tplc="85945258">
      <w:start w:val="1"/>
      <w:numFmt w:val="decimal"/>
      <w:pStyle w:val="NumberedTask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36F5E"/>
    <w:multiLevelType w:val="hybridMultilevel"/>
    <w:tmpl w:val="4E64BB22"/>
    <w:lvl w:ilvl="0" w:tplc="14A8D03C">
      <w:start w:val="1"/>
      <w:numFmt w:val="decimal"/>
      <w:pStyle w:val="Ceta"/>
      <w:lvlText w:val="%1."/>
      <w:lvlJc w:val="left"/>
      <w:pPr>
        <w:tabs>
          <w:tab w:val="num" w:pos="397"/>
        </w:tabs>
        <w:ind w:left="397" w:hanging="397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D0826"/>
    <w:multiLevelType w:val="hybridMultilevel"/>
    <w:tmpl w:val="4532E898"/>
    <w:lvl w:ilvl="0" w:tplc="47726D32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9296F7E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7485E"/>
    <w:multiLevelType w:val="hybridMultilevel"/>
    <w:tmpl w:val="059C6CE0"/>
    <w:lvl w:ilvl="0" w:tplc="14090017">
      <w:start w:val="1"/>
      <w:numFmt w:val="lowerLetter"/>
      <w:lvlText w:val="%1)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D63CA8"/>
    <w:multiLevelType w:val="hybridMultilevel"/>
    <w:tmpl w:val="8A823638"/>
    <w:lvl w:ilvl="0" w:tplc="52A87038">
      <w:start w:val="1"/>
      <w:numFmt w:val="lowerRoman"/>
      <w:pStyle w:val="RomanTask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5D3C3A14">
      <w:start w:val="1"/>
      <w:numFmt w:val="decimal"/>
      <w:lvlText w:val="(%2)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E43749"/>
    <w:multiLevelType w:val="hybridMultilevel"/>
    <w:tmpl w:val="AFA85DD2"/>
    <w:lvl w:ilvl="0" w:tplc="08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11AF6"/>
    <w:multiLevelType w:val="hybridMultilevel"/>
    <w:tmpl w:val="BBD8F426"/>
    <w:lvl w:ilvl="0" w:tplc="14090017">
      <w:start w:val="1"/>
      <w:numFmt w:val="lowerLetter"/>
      <w:lvlText w:val="%1)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C8E1AAF"/>
    <w:multiLevelType w:val="hybridMultilevel"/>
    <w:tmpl w:val="394EDF30"/>
    <w:lvl w:ilvl="0" w:tplc="6AC8A034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E5B23"/>
    <w:multiLevelType w:val="hybridMultilevel"/>
    <w:tmpl w:val="0202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51B15"/>
    <w:multiLevelType w:val="hybridMultilevel"/>
    <w:tmpl w:val="3AF29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18"/>
  </w:num>
  <w:num w:numId="5">
    <w:abstractNumId w:val="19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20"/>
  </w:num>
  <w:num w:numId="32">
    <w:abstractNumId w:val="21"/>
  </w:num>
  <w:num w:numId="33">
    <w:abstractNumId w:val="16"/>
  </w:num>
  <w:num w:numId="34">
    <w:abstractNumId w:val="13"/>
  </w:num>
  <w:num w:numId="35">
    <w:abstractNumId w:val="10"/>
  </w:num>
  <w:num w:numId="36">
    <w:abstractNumId w:val="19"/>
    <w:lvlOverride w:ilvl="0">
      <w:startOverride w:val="1"/>
    </w:lvlOverride>
  </w:num>
  <w:num w:numId="37">
    <w:abstractNumId w:val="19"/>
    <w:lvlOverride w:ilvl="0">
      <w:startOverride w:val="1"/>
    </w:lvlOverride>
  </w:num>
  <w:num w:numId="38">
    <w:abstractNumId w:val="11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</w:num>
  <w:num w:numId="41">
    <w:abstractNumId w:val="14"/>
  </w:num>
  <w:num w:numId="42">
    <w:abstractNumId w:val="17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A"/>
    <w:rsid w:val="000454F5"/>
    <w:rsid w:val="00066980"/>
    <w:rsid w:val="000E7EB3"/>
    <w:rsid w:val="001044CD"/>
    <w:rsid w:val="00142667"/>
    <w:rsid w:val="00157F9C"/>
    <w:rsid w:val="00176AD6"/>
    <w:rsid w:val="001C06C7"/>
    <w:rsid w:val="00263C9F"/>
    <w:rsid w:val="002A51A8"/>
    <w:rsid w:val="002A53DA"/>
    <w:rsid w:val="002B291C"/>
    <w:rsid w:val="00300804"/>
    <w:rsid w:val="00325DF9"/>
    <w:rsid w:val="00330E45"/>
    <w:rsid w:val="00367419"/>
    <w:rsid w:val="00395BD7"/>
    <w:rsid w:val="004E1CB6"/>
    <w:rsid w:val="00514F31"/>
    <w:rsid w:val="00543A5F"/>
    <w:rsid w:val="00573BAD"/>
    <w:rsid w:val="005F23EF"/>
    <w:rsid w:val="006818E3"/>
    <w:rsid w:val="006C6A5E"/>
    <w:rsid w:val="007174F3"/>
    <w:rsid w:val="00724613"/>
    <w:rsid w:val="007C6FA8"/>
    <w:rsid w:val="00802169"/>
    <w:rsid w:val="008071AD"/>
    <w:rsid w:val="00811637"/>
    <w:rsid w:val="00855744"/>
    <w:rsid w:val="00870DDD"/>
    <w:rsid w:val="008F0762"/>
    <w:rsid w:val="00940C03"/>
    <w:rsid w:val="009E667B"/>
    <w:rsid w:val="00A224F0"/>
    <w:rsid w:val="00A436D8"/>
    <w:rsid w:val="00A66515"/>
    <w:rsid w:val="00AC3D8A"/>
    <w:rsid w:val="00B12627"/>
    <w:rsid w:val="00B13258"/>
    <w:rsid w:val="00B41E77"/>
    <w:rsid w:val="00B524A7"/>
    <w:rsid w:val="00B71BBF"/>
    <w:rsid w:val="00B72CB5"/>
    <w:rsid w:val="00BA0E7D"/>
    <w:rsid w:val="00BE3F8D"/>
    <w:rsid w:val="00C31C24"/>
    <w:rsid w:val="00C36D43"/>
    <w:rsid w:val="00C544BB"/>
    <w:rsid w:val="00C7485A"/>
    <w:rsid w:val="00D0465A"/>
    <w:rsid w:val="00DD2D8D"/>
    <w:rsid w:val="00E212B0"/>
    <w:rsid w:val="00E530DE"/>
    <w:rsid w:val="00E6492B"/>
    <w:rsid w:val="00E92B8F"/>
    <w:rsid w:val="00E97269"/>
    <w:rsid w:val="00ED6C95"/>
    <w:rsid w:val="00F1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A5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46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46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46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*Question"/>
    <w:next w:val="Normal"/>
    <w:link w:val="QuestionChar"/>
    <w:rsid w:val="003F616D"/>
    <w:pPr>
      <w:widowControl w:val="0"/>
      <w:autoSpaceDE w:val="0"/>
      <w:autoSpaceDN w:val="0"/>
      <w:adjustRightInd w:val="0"/>
    </w:pPr>
    <w:rPr>
      <w:rFonts w:ascii="Arial" w:hAnsi="Arial"/>
      <w:b/>
      <w:caps/>
      <w:sz w:val="24"/>
      <w:szCs w:val="24"/>
      <w:lang w:val="en-GB" w:eastAsia="en-US"/>
    </w:rPr>
  </w:style>
  <w:style w:type="paragraph" w:customStyle="1" w:styleId="BodyText">
    <w:name w:val="*Body Text"/>
    <w:link w:val="BodyTextChar"/>
    <w:rsid w:val="00EB1E9E"/>
    <w:pPr>
      <w:spacing w:line="288" w:lineRule="auto"/>
    </w:pPr>
    <w:rPr>
      <w:rFonts w:ascii="Arial" w:hAnsi="Arial"/>
      <w:sz w:val="22"/>
      <w:szCs w:val="24"/>
      <w:lang w:val="en-GB" w:eastAsia="en-US"/>
    </w:rPr>
  </w:style>
  <w:style w:type="paragraph" w:customStyle="1" w:styleId="NumberedTask">
    <w:name w:val="*Numbered Task"/>
    <w:next w:val="Normal"/>
    <w:rsid w:val="00774443"/>
    <w:pPr>
      <w:numPr>
        <w:numId w:val="2"/>
      </w:numPr>
    </w:pPr>
    <w:rPr>
      <w:rFonts w:ascii="Arial" w:hAnsi="Arial"/>
      <w:sz w:val="22"/>
      <w:szCs w:val="24"/>
      <w:lang w:val="en-GB" w:eastAsia="en-US"/>
    </w:rPr>
  </w:style>
  <w:style w:type="paragraph" w:customStyle="1" w:styleId="LetteredTask">
    <w:name w:val="*Lettered Task"/>
    <w:next w:val="Normal"/>
    <w:link w:val="LetteredTaskChar"/>
    <w:rsid w:val="00EB1E9E"/>
    <w:pPr>
      <w:numPr>
        <w:numId w:val="1"/>
      </w:numPr>
      <w:spacing w:line="288" w:lineRule="auto"/>
    </w:pPr>
    <w:rPr>
      <w:rFonts w:ascii="Arial" w:hAnsi="Arial"/>
      <w:sz w:val="22"/>
      <w:szCs w:val="24"/>
      <w:lang w:val="en-GB" w:eastAsia="en-US"/>
    </w:rPr>
  </w:style>
  <w:style w:type="paragraph" w:customStyle="1" w:styleId="RomanTask">
    <w:name w:val="*Roman Task"/>
    <w:next w:val="Normal"/>
    <w:rsid w:val="00EB1E9E"/>
    <w:pPr>
      <w:numPr>
        <w:numId w:val="15"/>
      </w:numPr>
      <w:spacing w:line="288" w:lineRule="auto"/>
    </w:pPr>
    <w:rPr>
      <w:rFonts w:ascii="Arial" w:hAnsi="Arial"/>
      <w:sz w:val="22"/>
      <w:szCs w:val="24"/>
      <w:lang w:val="en-GB" w:eastAsia="en-US"/>
    </w:rPr>
  </w:style>
  <w:style w:type="paragraph" w:customStyle="1" w:styleId="TimeAllowed">
    <w:name w:val="*Time Allowed"/>
    <w:link w:val="TimeAllowedChar"/>
    <w:rsid w:val="00E476DE"/>
    <w:pPr>
      <w:spacing w:after="360"/>
      <w:jc w:val="center"/>
    </w:pPr>
    <w:rPr>
      <w:rFonts w:ascii="Arial" w:hAnsi="Arial"/>
      <w:sz w:val="24"/>
      <w:szCs w:val="24"/>
      <w:lang w:val="en-GB" w:eastAsia="en-US"/>
    </w:rPr>
  </w:style>
  <w:style w:type="paragraph" w:customStyle="1" w:styleId="BoxedTextPalentino">
    <w:name w:val="*Boxed Text (Palentino)"/>
    <w:link w:val="BoxedTextPalentinoCharChar"/>
    <w:rsid w:val="003F616D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2"/>
      <w:szCs w:val="24"/>
      <w:lang w:val="en-GB" w:eastAsia="en-US"/>
    </w:rPr>
  </w:style>
  <w:style w:type="paragraph" w:customStyle="1" w:styleId="SpacerLarge">
    <w:name w:val="*Spacer Large"/>
    <w:basedOn w:val="SpacerSmall"/>
    <w:next w:val="Normal"/>
    <w:rsid w:val="00484EAA"/>
    <w:pPr>
      <w:spacing w:line="528" w:lineRule="exact"/>
    </w:pPr>
  </w:style>
  <w:style w:type="paragraph" w:customStyle="1" w:styleId="NumberedLine">
    <w:name w:val="*Numbered Line"/>
    <w:basedOn w:val="LetteredLine"/>
    <w:rsid w:val="004C022C"/>
    <w:pPr>
      <w:pBdr>
        <w:bottom w:val="single" w:sz="4" w:space="0" w:color="auto"/>
        <w:between w:val="single" w:sz="4" w:space="0" w:color="auto"/>
      </w:pBdr>
      <w:spacing w:before="264"/>
      <w:ind w:left="1134"/>
    </w:pPr>
  </w:style>
  <w:style w:type="paragraph" w:customStyle="1" w:styleId="LetteredLine">
    <w:name w:val="*Lettered Line"/>
    <w:rsid w:val="004C022C"/>
    <w:pPr>
      <w:pBdr>
        <w:bottom w:val="single" w:sz="4" w:space="1" w:color="auto"/>
        <w:between w:val="single" w:sz="4" w:space="1" w:color="auto"/>
      </w:pBdr>
      <w:spacing w:before="200"/>
      <w:ind w:left="567"/>
    </w:pPr>
    <w:rPr>
      <w:rFonts w:ascii="Arial" w:hAnsi="Arial"/>
      <w:sz w:val="17"/>
      <w:szCs w:val="24"/>
      <w:lang w:val="en-GB" w:eastAsia="en-US"/>
    </w:rPr>
  </w:style>
  <w:style w:type="paragraph" w:customStyle="1" w:styleId="SpacerSmall">
    <w:name w:val="*Spacer Small"/>
    <w:basedOn w:val="BodyText"/>
    <w:rsid w:val="003F616D"/>
    <w:pPr>
      <w:spacing w:line="264" w:lineRule="exact"/>
    </w:pPr>
  </w:style>
  <w:style w:type="paragraph" w:customStyle="1" w:styleId="BoxedHeading">
    <w:name w:val="*Boxed Heading"/>
    <w:basedOn w:val="BoxedTextPalentino"/>
    <w:link w:val="BoxedHeadingChar"/>
    <w:rsid w:val="003F616D"/>
    <w:pPr>
      <w:jc w:val="center"/>
    </w:pPr>
    <w:rPr>
      <w:b/>
    </w:rPr>
  </w:style>
  <w:style w:type="paragraph" w:styleId="Footer">
    <w:name w:val="footer"/>
    <w:basedOn w:val="Normal"/>
    <w:link w:val="FooterChar"/>
    <w:semiHidden/>
    <w:rsid w:val="00133273"/>
    <w:pPr>
      <w:tabs>
        <w:tab w:val="center" w:pos="4320"/>
        <w:tab w:val="right" w:pos="8640"/>
      </w:tabs>
    </w:pPr>
    <w:rPr>
      <w:sz w:val="16"/>
    </w:rPr>
  </w:style>
  <w:style w:type="paragraph" w:customStyle="1" w:styleId="FullLine">
    <w:name w:val="*Full Line"/>
    <w:basedOn w:val="NumberedLine"/>
    <w:rsid w:val="004C022C"/>
    <w:pPr>
      <w:ind w:left="0"/>
    </w:pPr>
  </w:style>
  <w:style w:type="paragraph" w:styleId="Header">
    <w:name w:val="header"/>
    <w:basedOn w:val="Normal"/>
    <w:semiHidden/>
    <w:rsid w:val="00E476DE"/>
    <w:pPr>
      <w:tabs>
        <w:tab w:val="center" w:pos="4320"/>
        <w:tab w:val="right" w:pos="8640"/>
      </w:tabs>
    </w:pPr>
  </w:style>
  <w:style w:type="paragraph" w:customStyle="1" w:styleId="Section">
    <w:name w:val="*Section"/>
    <w:next w:val="Question"/>
    <w:link w:val="SectionChar"/>
    <w:rsid w:val="003F616D"/>
    <w:pPr>
      <w:jc w:val="center"/>
    </w:pPr>
    <w:rPr>
      <w:rFonts w:ascii="Arial" w:hAnsi="Arial"/>
      <w:b/>
      <w:caps/>
      <w:sz w:val="36"/>
      <w:szCs w:val="24"/>
      <w:lang w:val="en-GB" w:eastAsia="en-US"/>
    </w:rPr>
  </w:style>
  <w:style w:type="paragraph" w:customStyle="1" w:styleId="Part">
    <w:name w:val="*Part"/>
    <w:next w:val="Normal"/>
    <w:link w:val="PartChar"/>
    <w:rsid w:val="00A65C85"/>
    <w:rPr>
      <w:rFonts w:ascii="Arial" w:hAnsi="Arial"/>
      <w:b/>
      <w:sz w:val="24"/>
      <w:szCs w:val="24"/>
      <w:lang w:val="en-GB" w:eastAsia="en-US"/>
    </w:rPr>
  </w:style>
  <w:style w:type="paragraph" w:customStyle="1" w:styleId="PageNumber">
    <w:name w:val="*Page Number"/>
    <w:basedOn w:val="Normal"/>
    <w:semiHidden/>
    <w:rsid w:val="0093482E"/>
    <w:pPr>
      <w:framePr w:wrap="around" w:vAnchor="text" w:hAnchor="margin" w:xAlign="center" w:y="1"/>
    </w:pPr>
  </w:style>
  <w:style w:type="character" w:customStyle="1" w:styleId="BoxedTextPalentinoCharChar">
    <w:name w:val="*Boxed Text (Palentino) Char Char"/>
    <w:link w:val="BoxedTextPalentino"/>
    <w:rsid w:val="003F616D"/>
    <w:rPr>
      <w:rFonts w:ascii="Palatino" w:hAnsi="Palatino"/>
      <w:sz w:val="22"/>
      <w:szCs w:val="24"/>
      <w:lang w:val="en-GB" w:eastAsia="en-US" w:bidi="ar-SA"/>
    </w:rPr>
  </w:style>
  <w:style w:type="paragraph" w:customStyle="1" w:styleId="DiagramInsertion">
    <w:name w:val="*Diagram Insertion"/>
    <w:basedOn w:val="Normal"/>
    <w:rsid w:val="00D74208"/>
    <w:pPr>
      <w:widowControl w:val="0"/>
      <w:spacing w:before="360" w:after="360" w:line="288" w:lineRule="auto"/>
      <w:jc w:val="center"/>
    </w:pPr>
    <w:rPr>
      <w:sz w:val="22"/>
    </w:rPr>
  </w:style>
  <w:style w:type="paragraph" w:styleId="DocumentMap">
    <w:name w:val="Document Map"/>
    <w:basedOn w:val="Normal"/>
    <w:semiHidden/>
    <w:rsid w:val="00713D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andSubject">
    <w:name w:val="*Level and Subject"/>
    <w:semiHidden/>
    <w:rsid w:val="00644B4A"/>
    <w:pPr>
      <w:jc w:val="center"/>
    </w:pPr>
    <w:rPr>
      <w:rFonts w:ascii="Arial" w:hAnsi="Arial"/>
      <w:b/>
      <w:sz w:val="44"/>
      <w:szCs w:val="44"/>
      <w:lang w:val="en-GB" w:eastAsia="en-US"/>
    </w:rPr>
  </w:style>
  <w:style w:type="paragraph" w:customStyle="1" w:styleId="Instructions">
    <w:name w:val="*Instructions"/>
    <w:semiHidden/>
    <w:rsid w:val="00A00B3E"/>
    <w:pPr>
      <w:spacing w:before="240"/>
    </w:pPr>
    <w:rPr>
      <w:rFonts w:ascii="Arial" w:hAnsi="Arial"/>
      <w:sz w:val="22"/>
      <w:szCs w:val="22"/>
      <w:lang w:val="en-GB" w:eastAsia="en-US"/>
    </w:rPr>
  </w:style>
  <w:style w:type="paragraph" w:customStyle="1" w:styleId="InstructioninBoldCAPs">
    <w:name w:val="*Instruction in Bold CAPs"/>
    <w:rsid w:val="00DC3E9E"/>
    <w:rPr>
      <w:rFonts w:ascii="Arial" w:hAnsi="Arial"/>
      <w:b/>
      <w:sz w:val="22"/>
      <w:szCs w:val="22"/>
      <w:lang w:val="en-GB" w:eastAsia="en-US"/>
    </w:rPr>
  </w:style>
  <w:style w:type="paragraph" w:customStyle="1" w:styleId="AchievementCriteriaHeadings">
    <w:name w:val="*Achievement Criteria Headings"/>
    <w:rsid w:val="00D04255"/>
    <w:pPr>
      <w:jc w:val="center"/>
    </w:pPr>
    <w:rPr>
      <w:rFonts w:ascii="Arial" w:hAnsi="Arial"/>
      <w:b/>
      <w:sz w:val="24"/>
      <w:szCs w:val="24"/>
      <w:lang w:val="en-GB" w:eastAsia="en-US"/>
    </w:rPr>
  </w:style>
  <w:style w:type="paragraph" w:customStyle="1" w:styleId="Sample">
    <w:name w:val="*Sample"/>
    <w:basedOn w:val="Normal"/>
    <w:semiHidden/>
    <w:rsid w:val="00AC6071"/>
    <w:pPr>
      <w:jc w:val="center"/>
    </w:pPr>
    <w:rPr>
      <w:b/>
      <w:color w:val="FF0000"/>
      <w:sz w:val="72"/>
      <w:szCs w:val="72"/>
      <w:lang w:val="en-US"/>
    </w:rPr>
  </w:style>
  <w:style w:type="paragraph" w:customStyle="1" w:styleId="StudentInformation">
    <w:name w:val="*Student Information"/>
    <w:basedOn w:val="Normal"/>
    <w:semiHidden/>
    <w:rsid w:val="00AC6071"/>
    <w:pPr>
      <w:spacing w:before="240" w:after="120"/>
    </w:pPr>
    <w:rPr>
      <w:lang w:val="en-US"/>
    </w:rPr>
  </w:style>
  <w:style w:type="paragraph" w:customStyle="1" w:styleId="AchievementCriterion">
    <w:name w:val="*Achievement Criterion"/>
    <w:link w:val="AchievementCriterionCharChar"/>
    <w:rsid w:val="001A450E"/>
    <w:pPr>
      <w:spacing w:before="60" w:after="60"/>
      <w:ind w:right="420"/>
    </w:pPr>
    <w:rPr>
      <w:rFonts w:ascii="Arial" w:hAnsi="Arial"/>
      <w:sz w:val="18"/>
      <w:szCs w:val="18"/>
      <w:lang w:val="en-GB" w:eastAsia="en-US"/>
    </w:rPr>
  </w:style>
  <w:style w:type="character" w:customStyle="1" w:styleId="TimeAllowedChar">
    <w:name w:val="*Time Allowed Char"/>
    <w:link w:val="TimeAllowed"/>
    <w:rsid w:val="009575FF"/>
    <w:rPr>
      <w:rFonts w:ascii="Arial" w:hAnsi="Arial"/>
      <w:sz w:val="24"/>
      <w:szCs w:val="24"/>
      <w:lang w:val="en-GB" w:eastAsia="en-US" w:bidi="ar-SA"/>
    </w:rPr>
  </w:style>
  <w:style w:type="character" w:customStyle="1" w:styleId="AchievementCriterionCharChar">
    <w:name w:val="*Achievement Criterion Char Char"/>
    <w:link w:val="AchievementCriterion"/>
    <w:rsid w:val="001A450E"/>
    <w:rPr>
      <w:rFonts w:ascii="Arial" w:hAnsi="Arial"/>
      <w:sz w:val="18"/>
      <w:szCs w:val="18"/>
      <w:lang w:val="en-GB" w:eastAsia="en-US" w:bidi="ar-SA"/>
    </w:rPr>
  </w:style>
  <w:style w:type="paragraph" w:customStyle="1" w:styleId="StandardNoandTitle">
    <w:name w:val="*Standard No and Title"/>
    <w:semiHidden/>
    <w:rsid w:val="00644B4A"/>
    <w:pPr>
      <w:spacing w:before="284"/>
      <w:jc w:val="center"/>
    </w:pPr>
    <w:rPr>
      <w:rFonts w:ascii="Arial" w:hAnsi="Arial"/>
      <w:b/>
      <w:sz w:val="36"/>
      <w:szCs w:val="36"/>
      <w:lang w:val="en-GB" w:eastAsia="en-US"/>
    </w:rPr>
  </w:style>
  <w:style w:type="paragraph" w:customStyle="1" w:styleId="CreditandTime">
    <w:name w:val="*Credit and Time"/>
    <w:semiHidden/>
    <w:rsid w:val="009575FF"/>
    <w:pPr>
      <w:jc w:val="center"/>
    </w:pPr>
    <w:rPr>
      <w:rFonts w:ascii="Arial" w:hAnsi="Arial"/>
      <w:sz w:val="22"/>
      <w:szCs w:val="24"/>
      <w:lang w:val="en-GB" w:eastAsia="en-US"/>
    </w:rPr>
  </w:style>
  <w:style w:type="paragraph" w:customStyle="1" w:styleId="Level">
    <w:name w:val="*Level"/>
    <w:basedOn w:val="Normal"/>
    <w:semiHidden/>
    <w:rsid w:val="008F1ED3"/>
    <w:rPr>
      <w:b/>
      <w:color w:val="C0C0C0"/>
      <w:sz w:val="240"/>
      <w:szCs w:val="240"/>
      <w:lang w:val="en-US"/>
    </w:rPr>
  </w:style>
  <w:style w:type="paragraph" w:customStyle="1" w:styleId="VisualTitle">
    <w:name w:val="*Visual Title"/>
    <w:link w:val="VisualTitleCharChar"/>
    <w:rsid w:val="003F616D"/>
    <w:pPr>
      <w:spacing w:before="264" w:after="264"/>
      <w:jc w:val="center"/>
    </w:pPr>
    <w:rPr>
      <w:rFonts w:ascii="Arial" w:hAnsi="Arial"/>
      <w:b/>
      <w:sz w:val="22"/>
      <w:szCs w:val="24"/>
      <w:lang w:val="en-GB" w:eastAsia="en-US"/>
    </w:rPr>
  </w:style>
  <w:style w:type="paragraph" w:customStyle="1" w:styleId="BoxedSpacer">
    <w:name w:val="*Boxed Spacer"/>
    <w:basedOn w:val="BoxedText"/>
    <w:next w:val="Normal"/>
    <w:rsid w:val="003F616D"/>
    <w:pPr>
      <w:spacing w:line="264" w:lineRule="exact"/>
    </w:pPr>
  </w:style>
  <w:style w:type="paragraph" w:customStyle="1" w:styleId="LetteredTaskIndented">
    <w:name w:val="*Lettered Task Indented"/>
    <w:basedOn w:val="LetteredTask"/>
    <w:next w:val="LetteredTask"/>
    <w:link w:val="LetteredTaskIndentedChar"/>
    <w:rsid w:val="00774443"/>
    <w:pPr>
      <w:numPr>
        <w:numId w:val="0"/>
      </w:numPr>
      <w:ind w:left="567"/>
    </w:pPr>
  </w:style>
  <w:style w:type="paragraph" w:customStyle="1" w:styleId="BulletedPoint">
    <w:name w:val="*Bulleted Point"/>
    <w:basedOn w:val="LetteredTaskIndented"/>
    <w:link w:val="BulletedPointChar"/>
    <w:rsid w:val="00D175A4"/>
    <w:pPr>
      <w:numPr>
        <w:numId w:val="4"/>
      </w:numPr>
      <w:tabs>
        <w:tab w:val="clear" w:pos="1287"/>
        <w:tab w:val="left" w:pos="284"/>
      </w:tabs>
      <w:spacing w:before="120"/>
      <w:ind w:left="284" w:hanging="284"/>
    </w:pPr>
  </w:style>
  <w:style w:type="character" w:customStyle="1" w:styleId="LetteredTaskChar">
    <w:name w:val="*Lettered Task Char"/>
    <w:link w:val="LetteredTask"/>
    <w:rsid w:val="00EB1E9E"/>
    <w:rPr>
      <w:rFonts w:ascii="Arial" w:hAnsi="Arial"/>
      <w:sz w:val="22"/>
      <w:szCs w:val="24"/>
      <w:lang w:val="en-GB" w:eastAsia="en-US"/>
    </w:rPr>
  </w:style>
  <w:style w:type="character" w:customStyle="1" w:styleId="LetteredTaskIndentedChar">
    <w:name w:val="*Lettered Task Indented Char"/>
    <w:basedOn w:val="LetteredTaskChar"/>
    <w:link w:val="LetteredTaskIndented"/>
    <w:rsid w:val="00774443"/>
    <w:rPr>
      <w:rFonts w:ascii="Arial" w:hAnsi="Arial"/>
      <w:sz w:val="22"/>
      <w:szCs w:val="24"/>
      <w:lang w:val="en-GB" w:eastAsia="en-US"/>
    </w:rPr>
  </w:style>
  <w:style w:type="character" w:customStyle="1" w:styleId="BoxedHeadingChar">
    <w:name w:val="*Boxed Heading Char"/>
    <w:link w:val="BoxedHeading"/>
    <w:rsid w:val="003F616D"/>
    <w:rPr>
      <w:rFonts w:ascii="Palatino" w:hAnsi="Palatino"/>
      <w:b/>
      <w:sz w:val="22"/>
      <w:szCs w:val="24"/>
      <w:lang w:val="en-GB" w:eastAsia="en-US" w:bidi="ar-SA"/>
    </w:rPr>
  </w:style>
  <w:style w:type="character" w:customStyle="1" w:styleId="VisualTitleCharChar">
    <w:name w:val="*Visual Title Char Char"/>
    <w:link w:val="VisualTitle"/>
    <w:rsid w:val="003F616D"/>
    <w:rPr>
      <w:rFonts w:ascii="Arial" w:hAnsi="Arial"/>
      <w:b/>
      <w:sz w:val="22"/>
      <w:szCs w:val="24"/>
      <w:lang w:val="en-GB" w:eastAsia="en-US" w:bidi="ar-SA"/>
    </w:rPr>
  </w:style>
  <w:style w:type="paragraph" w:customStyle="1" w:styleId="BoxedText">
    <w:name w:val="*Boxed Text"/>
    <w:link w:val="BoxedTextChar"/>
    <w:rsid w:val="003F616D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2"/>
      <w:szCs w:val="24"/>
      <w:lang w:val="en-GB" w:eastAsia="en-US"/>
    </w:rPr>
  </w:style>
  <w:style w:type="character" w:customStyle="1" w:styleId="BoxedTextChar">
    <w:name w:val="*Boxed Text Char"/>
    <w:link w:val="BoxedText"/>
    <w:rsid w:val="003F616D"/>
    <w:rPr>
      <w:rFonts w:ascii="Palatino" w:hAnsi="Palatino"/>
      <w:sz w:val="22"/>
      <w:szCs w:val="24"/>
      <w:lang w:val="en-GB" w:eastAsia="en-US" w:bidi="ar-SA"/>
    </w:rPr>
  </w:style>
  <w:style w:type="character" w:customStyle="1" w:styleId="SectionChar">
    <w:name w:val="*Section Char"/>
    <w:link w:val="Section"/>
    <w:rsid w:val="003F616D"/>
    <w:rPr>
      <w:rFonts w:ascii="Arial" w:hAnsi="Arial"/>
      <w:b/>
      <w:caps/>
      <w:sz w:val="36"/>
      <w:szCs w:val="24"/>
      <w:lang w:val="en-GB" w:eastAsia="en-US" w:bidi="ar-SA"/>
    </w:rPr>
  </w:style>
  <w:style w:type="character" w:customStyle="1" w:styleId="QuestionChar">
    <w:name w:val="*Question Char"/>
    <w:link w:val="Question"/>
    <w:rsid w:val="003F616D"/>
    <w:rPr>
      <w:rFonts w:ascii="Arial" w:hAnsi="Arial"/>
      <w:b/>
      <w:caps/>
      <w:sz w:val="24"/>
      <w:szCs w:val="24"/>
      <w:lang w:val="en-GB" w:eastAsia="en-US" w:bidi="ar-SA"/>
    </w:rPr>
  </w:style>
  <w:style w:type="character" w:customStyle="1" w:styleId="PartChar">
    <w:name w:val="*Part Char"/>
    <w:link w:val="Part"/>
    <w:rsid w:val="00575B25"/>
    <w:rPr>
      <w:rFonts w:ascii="Arial" w:hAnsi="Arial"/>
      <w:b/>
      <w:sz w:val="24"/>
      <w:szCs w:val="24"/>
      <w:lang w:val="en-GB" w:eastAsia="en-US" w:bidi="ar-SA"/>
    </w:rPr>
  </w:style>
  <w:style w:type="character" w:customStyle="1" w:styleId="BodyTextChar">
    <w:name w:val="*Body Text Char"/>
    <w:link w:val="BodyText"/>
    <w:rsid w:val="00EB1E9E"/>
    <w:rPr>
      <w:rFonts w:ascii="Arial" w:hAnsi="Arial"/>
      <w:sz w:val="22"/>
      <w:szCs w:val="24"/>
      <w:lang w:val="en-GB" w:eastAsia="en-US" w:bidi="ar-SA"/>
    </w:rPr>
  </w:style>
  <w:style w:type="paragraph" w:customStyle="1" w:styleId="BoxedTextLanguageResource">
    <w:name w:val="* Boxed Text Language Resource"/>
    <w:basedOn w:val="BoxedText"/>
    <w:next w:val="Normal"/>
    <w:rsid w:val="00A7685B"/>
    <w:pPr>
      <w:tabs>
        <w:tab w:val="center" w:pos="5099"/>
        <w:tab w:val="left" w:pos="7140"/>
      </w:tabs>
      <w:spacing w:before="3119"/>
    </w:pPr>
    <w:rPr>
      <w:sz w:val="24"/>
    </w:rPr>
  </w:style>
  <w:style w:type="paragraph" w:customStyle="1" w:styleId="BulletedPointIndented">
    <w:name w:val="*Bulleted Point Indented"/>
    <w:basedOn w:val="BulletedPoint"/>
    <w:link w:val="BulletedPointIndentedChar"/>
    <w:rsid w:val="00D175A4"/>
    <w:pPr>
      <w:tabs>
        <w:tab w:val="clear" w:pos="284"/>
        <w:tab w:val="left" w:pos="851"/>
      </w:tabs>
      <w:ind w:left="851"/>
    </w:pPr>
  </w:style>
  <w:style w:type="paragraph" w:customStyle="1" w:styleId="RomanLine">
    <w:name w:val="*Roman Line"/>
    <w:basedOn w:val="Normal"/>
    <w:rsid w:val="00774443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sz w:val="17"/>
    </w:rPr>
  </w:style>
  <w:style w:type="character" w:customStyle="1" w:styleId="BulletedPointChar">
    <w:name w:val="*Bulleted Point Char"/>
    <w:basedOn w:val="LetteredTaskIndentedChar"/>
    <w:link w:val="BulletedPoint"/>
    <w:rsid w:val="00D175A4"/>
    <w:rPr>
      <w:rFonts w:ascii="Arial" w:hAnsi="Arial"/>
      <w:sz w:val="22"/>
      <w:szCs w:val="24"/>
      <w:lang w:val="en-GB" w:eastAsia="en-US"/>
    </w:rPr>
  </w:style>
  <w:style w:type="character" w:customStyle="1" w:styleId="BulletedPointIndentedChar">
    <w:name w:val="*Bulleted Point Indented Char"/>
    <w:basedOn w:val="BulletedPointChar"/>
    <w:link w:val="BulletedPointIndented"/>
    <w:rsid w:val="00D175A4"/>
    <w:rPr>
      <w:rFonts w:ascii="Arial" w:hAnsi="Arial"/>
      <w:sz w:val="22"/>
      <w:szCs w:val="24"/>
      <w:lang w:val="en-GB" w:eastAsia="en-US"/>
    </w:rPr>
  </w:style>
  <w:style w:type="paragraph" w:customStyle="1" w:styleId="RomanTaskIndented">
    <w:name w:val="*Roman Task Indented"/>
    <w:basedOn w:val="LetteredTaskIndented"/>
    <w:next w:val="Normal"/>
    <w:rsid w:val="004A6977"/>
    <w:pPr>
      <w:tabs>
        <w:tab w:val="center" w:pos="5099"/>
        <w:tab w:val="left" w:pos="7140"/>
      </w:tabs>
      <w:ind w:left="1134"/>
    </w:pPr>
  </w:style>
  <w:style w:type="table" w:styleId="TableGrid">
    <w:name w:val="Table Grid"/>
    <w:basedOn w:val="TableNormal"/>
    <w:rsid w:val="0027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532A3A"/>
    <w:pPr>
      <w:spacing w:after="12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semiHidden/>
    <w:rsid w:val="00D46AB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6AB4"/>
    <w:rPr>
      <w:sz w:val="16"/>
      <w:szCs w:val="16"/>
    </w:rPr>
  </w:style>
  <w:style w:type="paragraph" w:styleId="CommentText">
    <w:name w:val="annotation text"/>
    <w:basedOn w:val="Normal"/>
    <w:semiHidden/>
    <w:rsid w:val="00D46A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6AB4"/>
    <w:rPr>
      <w:b/>
      <w:bCs/>
    </w:rPr>
  </w:style>
  <w:style w:type="character" w:styleId="Hyperlink">
    <w:name w:val="Hyperlink"/>
    <w:uiPriority w:val="99"/>
    <w:unhideWhenUsed/>
    <w:rsid w:val="008071AD"/>
    <w:rPr>
      <w:color w:val="0000FF"/>
      <w:u w:val="single"/>
    </w:rPr>
  </w:style>
  <w:style w:type="character" w:customStyle="1" w:styleId="FooterChar">
    <w:name w:val="Footer Char"/>
    <w:link w:val="Footer"/>
    <w:semiHidden/>
    <w:rsid w:val="00E530DE"/>
    <w:rPr>
      <w:rFonts w:ascii="Arial" w:hAnsi="Arial"/>
      <w:sz w:val="16"/>
      <w:szCs w:val="24"/>
      <w:lang w:val="en-GB" w:eastAsia="en-US"/>
    </w:rPr>
  </w:style>
  <w:style w:type="paragraph" w:customStyle="1" w:styleId="Ceta">
    <w:name w:val="Ceta"/>
    <w:basedOn w:val="Normal"/>
    <w:rsid w:val="00C36D43"/>
    <w:pPr>
      <w:numPr>
        <w:numId w:val="43"/>
      </w:numPr>
    </w:pPr>
    <w:rPr>
      <w:sz w:val="22"/>
      <w:lang w:val="en-NZ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A5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E6466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466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466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*Question"/>
    <w:next w:val="Normal"/>
    <w:link w:val="QuestionChar"/>
    <w:rsid w:val="003F616D"/>
    <w:pPr>
      <w:widowControl w:val="0"/>
      <w:autoSpaceDE w:val="0"/>
      <w:autoSpaceDN w:val="0"/>
      <w:adjustRightInd w:val="0"/>
    </w:pPr>
    <w:rPr>
      <w:rFonts w:ascii="Arial" w:hAnsi="Arial"/>
      <w:b/>
      <w:caps/>
      <w:sz w:val="24"/>
      <w:szCs w:val="24"/>
      <w:lang w:val="en-GB" w:eastAsia="en-US"/>
    </w:rPr>
  </w:style>
  <w:style w:type="paragraph" w:customStyle="1" w:styleId="BodyText">
    <w:name w:val="*Body Text"/>
    <w:link w:val="BodyTextChar"/>
    <w:rsid w:val="00EB1E9E"/>
    <w:pPr>
      <w:spacing w:line="288" w:lineRule="auto"/>
    </w:pPr>
    <w:rPr>
      <w:rFonts w:ascii="Arial" w:hAnsi="Arial"/>
      <w:sz w:val="22"/>
      <w:szCs w:val="24"/>
      <w:lang w:val="en-GB" w:eastAsia="en-US"/>
    </w:rPr>
  </w:style>
  <w:style w:type="paragraph" w:customStyle="1" w:styleId="NumberedTask">
    <w:name w:val="*Numbered Task"/>
    <w:next w:val="Normal"/>
    <w:rsid w:val="00774443"/>
    <w:pPr>
      <w:numPr>
        <w:numId w:val="2"/>
      </w:numPr>
    </w:pPr>
    <w:rPr>
      <w:rFonts w:ascii="Arial" w:hAnsi="Arial"/>
      <w:sz w:val="22"/>
      <w:szCs w:val="24"/>
      <w:lang w:val="en-GB" w:eastAsia="en-US"/>
    </w:rPr>
  </w:style>
  <w:style w:type="paragraph" w:customStyle="1" w:styleId="LetteredTask">
    <w:name w:val="*Lettered Task"/>
    <w:next w:val="Normal"/>
    <w:link w:val="LetteredTaskChar"/>
    <w:rsid w:val="00EB1E9E"/>
    <w:pPr>
      <w:numPr>
        <w:numId w:val="1"/>
      </w:numPr>
      <w:spacing w:line="288" w:lineRule="auto"/>
    </w:pPr>
    <w:rPr>
      <w:rFonts w:ascii="Arial" w:hAnsi="Arial"/>
      <w:sz w:val="22"/>
      <w:szCs w:val="24"/>
      <w:lang w:val="en-GB" w:eastAsia="en-US"/>
    </w:rPr>
  </w:style>
  <w:style w:type="paragraph" w:customStyle="1" w:styleId="RomanTask">
    <w:name w:val="*Roman Task"/>
    <w:next w:val="Normal"/>
    <w:rsid w:val="00EB1E9E"/>
    <w:pPr>
      <w:numPr>
        <w:numId w:val="15"/>
      </w:numPr>
      <w:spacing w:line="288" w:lineRule="auto"/>
    </w:pPr>
    <w:rPr>
      <w:rFonts w:ascii="Arial" w:hAnsi="Arial"/>
      <w:sz w:val="22"/>
      <w:szCs w:val="24"/>
      <w:lang w:val="en-GB" w:eastAsia="en-US"/>
    </w:rPr>
  </w:style>
  <w:style w:type="paragraph" w:customStyle="1" w:styleId="TimeAllowed">
    <w:name w:val="*Time Allowed"/>
    <w:link w:val="TimeAllowedChar"/>
    <w:rsid w:val="00E476DE"/>
    <w:pPr>
      <w:spacing w:after="360"/>
      <w:jc w:val="center"/>
    </w:pPr>
    <w:rPr>
      <w:rFonts w:ascii="Arial" w:hAnsi="Arial"/>
      <w:sz w:val="24"/>
      <w:szCs w:val="24"/>
      <w:lang w:val="en-GB" w:eastAsia="en-US"/>
    </w:rPr>
  </w:style>
  <w:style w:type="paragraph" w:customStyle="1" w:styleId="BoxedTextPalentino">
    <w:name w:val="*Boxed Text (Palentino)"/>
    <w:link w:val="BoxedTextPalentinoCharChar"/>
    <w:rsid w:val="003F616D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2"/>
      <w:szCs w:val="24"/>
      <w:lang w:val="en-GB" w:eastAsia="en-US"/>
    </w:rPr>
  </w:style>
  <w:style w:type="paragraph" w:customStyle="1" w:styleId="SpacerLarge">
    <w:name w:val="*Spacer Large"/>
    <w:basedOn w:val="SpacerSmall"/>
    <w:next w:val="Normal"/>
    <w:rsid w:val="00484EAA"/>
    <w:pPr>
      <w:spacing w:line="528" w:lineRule="exact"/>
    </w:pPr>
  </w:style>
  <w:style w:type="paragraph" w:customStyle="1" w:styleId="NumberedLine">
    <w:name w:val="*Numbered Line"/>
    <w:basedOn w:val="LetteredLine"/>
    <w:rsid w:val="004C022C"/>
    <w:pPr>
      <w:pBdr>
        <w:bottom w:val="single" w:sz="4" w:space="0" w:color="auto"/>
        <w:between w:val="single" w:sz="4" w:space="0" w:color="auto"/>
      </w:pBdr>
      <w:spacing w:before="264"/>
      <w:ind w:left="1134"/>
    </w:pPr>
  </w:style>
  <w:style w:type="paragraph" w:customStyle="1" w:styleId="LetteredLine">
    <w:name w:val="*Lettered Line"/>
    <w:rsid w:val="004C022C"/>
    <w:pPr>
      <w:pBdr>
        <w:bottom w:val="single" w:sz="4" w:space="1" w:color="auto"/>
        <w:between w:val="single" w:sz="4" w:space="1" w:color="auto"/>
      </w:pBdr>
      <w:spacing w:before="200"/>
      <w:ind w:left="567"/>
    </w:pPr>
    <w:rPr>
      <w:rFonts w:ascii="Arial" w:hAnsi="Arial"/>
      <w:sz w:val="17"/>
      <w:szCs w:val="24"/>
      <w:lang w:val="en-GB" w:eastAsia="en-US"/>
    </w:rPr>
  </w:style>
  <w:style w:type="paragraph" w:customStyle="1" w:styleId="SpacerSmall">
    <w:name w:val="*Spacer Small"/>
    <w:basedOn w:val="BodyText"/>
    <w:rsid w:val="003F616D"/>
    <w:pPr>
      <w:spacing w:line="264" w:lineRule="exact"/>
    </w:pPr>
  </w:style>
  <w:style w:type="paragraph" w:customStyle="1" w:styleId="BoxedHeading">
    <w:name w:val="*Boxed Heading"/>
    <w:basedOn w:val="BoxedTextPalentino"/>
    <w:link w:val="BoxedHeadingChar"/>
    <w:rsid w:val="003F616D"/>
    <w:pPr>
      <w:jc w:val="center"/>
    </w:pPr>
    <w:rPr>
      <w:b/>
    </w:rPr>
  </w:style>
  <w:style w:type="paragraph" w:styleId="Footer">
    <w:name w:val="footer"/>
    <w:basedOn w:val="Normal"/>
    <w:link w:val="FooterChar"/>
    <w:semiHidden/>
    <w:rsid w:val="00133273"/>
    <w:pPr>
      <w:tabs>
        <w:tab w:val="center" w:pos="4320"/>
        <w:tab w:val="right" w:pos="8640"/>
      </w:tabs>
    </w:pPr>
    <w:rPr>
      <w:sz w:val="16"/>
    </w:rPr>
  </w:style>
  <w:style w:type="paragraph" w:customStyle="1" w:styleId="FullLine">
    <w:name w:val="*Full Line"/>
    <w:basedOn w:val="NumberedLine"/>
    <w:rsid w:val="004C022C"/>
    <w:pPr>
      <w:ind w:left="0"/>
    </w:pPr>
  </w:style>
  <w:style w:type="paragraph" w:styleId="Header">
    <w:name w:val="header"/>
    <w:basedOn w:val="Normal"/>
    <w:semiHidden/>
    <w:rsid w:val="00E476DE"/>
    <w:pPr>
      <w:tabs>
        <w:tab w:val="center" w:pos="4320"/>
        <w:tab w:val="right" w:pos="8640"/>
      </w:tabs>
    </w:pPr>
  </w:style>
  <w:style w:type="paragraph" w:customStyle="1" w:styleId="Section">
    <w:name w:val="*Section"/>
    <w:next w:val="Question"/>
    <w:link w:val="SectionChar"/>
    <w:rsid w:val="003F616D"/>
    <w:pPr>
      <w:jc w:val="center"/>
    </w:pPr>
    <w:rPr>
      <w:rFonts w:ascii="Arial" w:hAnsi="Arial"/>
      <w:b/>
      <w:caps/>
      <w:sz w:val="36"/>
      <w:szCs w:val="24"/>
      <w:lang w:val="en-GB" w:eastAsia="en-US"/>
    </w:rPr>
  </w:style>
  <w:style w:type="paragraph" w:customStyle="1" w:styleId="Part">
    <w:name w:val="*Part"/>
    <w:next w:val="Normal"/>
    <w:link w:val="PartChar"/>
    <w:rsid w:val="00A65C85"/>
    <w:rPr>
      <w:rFonts w:ascii="Arial" w:hAnsi="Arial"/>
      <w:b/>
      <w:sz w:val="24"/>
      <w:szCs w:val="24"/>
      <w:lang w:val="en-GB" w:eastAsia="en-US"/>
    </w:rPr>
  </w:style>
  <w:style w:type="paragraph" w:customStyle="1" w:styleId="PageNumber">
    <w:name w:val="*Page Number"/>
    <w:basedOn w:val="Normal"/>
    <w:semiHidden/>
    <w:rsid w:val="0093482E"/>
    <w:pPr>
      <w:framePr w:wrap="around" w:vAnchor="text" w:hAnchor="margin" w:xAlign="center" w:y="1"/>
    </w:pPr>
  </w:style>
  <w:style w:type="character" w:customStyle="1" w:styleId="BoxedTextPalentinoCharChar">
    <w:name w:val="*Boxed Text (Palentino) Char Char"/>
    <w:link w:val="BoxedTextPalentino"/>
    <w:rsid w:val="003F616D"/>
    <w:rPr>
      <w:rFonts w:ascii="Palatino" w:hAnsi="Palatino"/>
      <w:sz w:val="22"/>
      <w:szCs w:val="24"/>
      <w:lang w:val="en-GB" w:eastAsia="en-US" w:bidi="ar-SA"/>
    </w:rPr>
  </w:style>
  <w:style w:type="paragraph" w:customStyle="1" w:styleId="DiagramInsertion">
    <w:name w:val="*Diagram Insertion"/>
    <w:basedOn w:val="Normal"/>
    <w:rsid w:val="00D74208"/>
    <w:pPr>
      <w:widowControl w:val="0"/>
      <w:spacing w:before="360" w:after="360" w:line="288" w:lineRule="auto"/>
      <w:jc w:val="center"/>
    </w:pPr>
    <w:rPr>
      <w:sz w:val="22"/>
    </w:rPr>
  </w:style>
  <w:style w:type="paragraph" w:styleId="DocumentMap">
    <w:name w:val="Document Map"/>
    <w:basedOn w:val="Normal"/>
    <w:semiHidden/>
    <w:rsid w:val="00713D5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evelandSubject">
    <w:name w:val="*Level and Subject"/>
    <w:semiHidden/>
    <w:rsid w:val="00644B4A"/>
    <w:pPr>
      <w:jc w:val="center"/>
    </w:pPr>
    <w:rPr>
      <w:rFonts w:ascii="Arial" w:hAnsi="Arial"/>
      <w:b/>
      <w:sz w:val="44"/>
      <w:szCs w:val="44"/>
      <w:lang w:val="en-GB" w:eastAsia="en-US"/>
    </w:rPr>
  </w:style>
  <w:style w:type="paragraph" w:customStyle="1" w:styleId="Instructions">
    <w:name w:val="*Instructions"/>
    <w:semiHidden/>
    <w:rsid w:val="00A00B3E"/>
    <w:pPr>
      <w:spacing w:before="240"/>
    </w:pPr>
    <w:rPr>
      <w:rFonts w:ascii="Arial" w:hAnsi="Arial"/>
      <w:sz w:val="22"/>
      <w:szCs w:val="22"/>
      <w:lang w:val="en-GB" w:eastAsia="en-US"/>
    </w:rPr>
  </w:style>
  <w:style w:type="paragraph" w:customStyle="1" w:styleId="InstructioninBoldCAPs">
    <w:name w:val="*Instruction in Bold CAPs"/>
    <w:rsid w:val="00DC3E9E"/>
    <w:rPr>
      <w:rFonts w:ascii="Arial" w:hAnsi="Arial"/>
      <w:b/>
      <w:sz w:val="22"/>
      <w:szCs w:val="22"/>
      <w:lang w:val="en-GB" w:eastAsia="en-US"/>
    </w:rPr>
  </w:style>
  <w:style w:type="paragraph" w:customStyle="1" w:styleId="AchievementCriteriaHeadings">
    <w:name w:val="*Achievement Criteria Headings"/>
    <w:rsid w:val="00D04255"/>
    <w:pPr>
      <w:jc w:val="center"/>
    </w:pPr>
    <w:rPr>
      <w:rFonts w:ascii="Arial" w:hAnsi="Arial"/>
      <w:b/>
      <w:sz w:val="24"/>
      <w:szCs w:val="24"/>
      <w:lang w:val="en-GB" w:eastAsia="en-US"/>
    </w:rPr>
  </w:style>
  <w:style w:type="paragraph" w:customStyle="1" w:styleId="Sample">
    <w:name w:val="*Sample"/>
    <w:basedOn w:val="Normal"/>
    <w:semiHidden/>
    <w:rsid w:val="00AC6071"/>
    <w:pPr>
      <w:jc w:val="center"/>
    </w:pPr>
    <w:rPr>
      <w:b/>
      <w:color w:val="FF0000"/>
      <w:sz w:val="72"/>
      <w:szCs w:val="72"/>
      <w:lang w:val="en-US"/>
    </w:rPr>
  </w:style>
  <w:style w:type="paragraph" w:customStyle="1" w:styleId="StudentInformation">
    <w:name w:val="*Student Information"/>
    <w:basedOn w:val="Normal"/>
    <w:semiHidden/>
    <w:rsid w:val="00AC6071"/>
    <w:pPr>
      <w:spacing w:before="240" w:after="120"/>
    </w:pPr>
    <w:rPr>
      <w:lang w:val="en-US"/>
    </w:rPr>
  </w:style>
  <w:style w:type="paragraph" w:customStyle="1" w:styleId="AchievementCriterion">
    <w:name w:val="*Achievement Criterion"/>
    <w:link w:val="AchievementCriterionCharChar"/>
    <w:rsid w:val="001A450E"/>
    <w:pPr>
      <w:spacing w:before="60" w:after="60"/>
      <w:ind w:right="420"/>
    </w:pPr>
    <w:rPr>
      <w:rFonts w:ascii="Arial" w:hAnsi="Arial"/>
      <w:sz w:val="18"/>
      <w:szCs w:val="18"/>
      <w:lang w:val="en-GB" w:eastAsia="en-US"/>
    </w:rPr>
  </w:style>
  <w:style w:type="character" w:customStyle="1" w:styleId="TimeAllowedChar">
    <w:name w:val="*Time Allowed Char"/>
    <w:link w:val="TimeAllowed"/>
    <w:rsid w:val="009575FF"/>
    <w:rPr>
      <w:rFonts w:ascii="Arial" w:hAnsi="Arial"/>
      <w:sz w:val="24"/>
      <w:szCs w:val="24"/>
      <w:lang w:val="en-GB" w:eastAsia="en-US" w:bidi="ar-SA"/>
    </w:rPr>
  </w:style>
  <w:style w:type="character" w:customStyle="1" w:styleId="AchievementCriterionCharChar">
    <w:name w:val="*Achievement Criterion Char Char"/>
    <w:link w:val="AchievementCriterion"/>
    <w:rsid w:val="001A450E"/>
    <w:rPr>
      <w:rFonts w:ascii="Arial" w:hAnsi="Arial"/>
      <w:sz w:val="18"/>
      <w:szCs w:val="18"/>
      <w:lang w:val="en-GB" w:eastAsia="en-US" w:bidi="ar-SA"/>
    </w:rPr>
  </w:style>
  <w:style w:type="paragraph" w:customStyle="1" w:styleId="StandardNoandTitle">
    <w:name w:val="*Standard No and Title"/>
    <w:semiHidden/>
    <w:rsid w:val="00644B4A"/>
    <w:pPr>
      <w:spacing w:before="284"/>
      <w:jc w:val="center"/>
    </w:pPr>
    <w:rPr>
      <w:rFonts w:ascii="Arial" w:hAnsi="Arial"/>
      <w:b/>
      <w:sz w:val="36"/>
      <w:szCs w:val="36"/>
      <w:lang w:val="en-GB" w:eastAsia="en-US"/>
    </w:rPr>
  </w:style>
  <w:style w:type="paragraph" w:customStyle="1" w:styleId="CreditandTime">
    <w:name w:val="*Credit and Time"/>
    <w:semiHidden/>
    <w:rsid w:val="009575FF"/>
    <w:pPr>
      <w:jc w:val="center"/>
    </w:pPr>
    <w:rPr>
      <w:rFonts w:ascii="Arial" w:hAnsi="Arial"/>
      <w:sz w:val="22"/>
      <w:szCs w:val="24"/>
      <w:lang w:val="en-GB" w:eastAsia="en-US"/>
    </w:rPr>
  </w:style>
  <w:style w:type="paragraph" w:customStyle="1" w:styleId="Level">
    <w:name w:val="*Level"/>
    <w:basedOn w:val="Normal"/>
    <w:semiHidden/>
    <w:rsid w:val="008F1ED3"/>
    <w:rPr>
      <w:b/>
      <w:color w:val="C0C0C0"/>
      <w:sz w:val="240"/>
      <w:szCs w:val="240"/>
      <w:lang w:val="en-US"/>
    </w:rPr>
  </w:style>
  <w:style w:type="paragraph" w:customStyle="1" w:styleId="VisualTitle">
    <w:name w:val="*Visual Title"/>
    <w:link w:val="VisualTitleCharChar"/>
    <w:rsid w:val="003F616D"/>
    <w:pPr>
      <w:spacing w:before="264" w:after="264"/>
      <w:jc w:val="center"/>
    </w:pPr>
    <w:rPr>
      <w:rFonts w:ascii="Arial" w:hAnsi="Arial"/>
      <w:b/>
      <w:sz w:val="22"/>
      <w:szCs w:val="24"/>
      <w:lang w:val="en-GB" w:eastAsia="en-US"/>
    </w:rPr>
  </w:style>
  <w:style w:type="paragraph" w:customStyle="1" w:styleId="BoxedSpacer">
    <w:name w:val="*Boxed Spacer"/>
    <w:basedOn w:val="BoxedText"/>
    <w:next w:val="Normal"/>
    <w:rsid w:val="003F616D"/>
    <w:pPr>
      <w:spacing w:line="264" w:lineRule="exact"/>
    </w:pPr>
  </w:style>
  <w:style w:type="paragraph" w:customStyle="1" w:styleId="LetteredTaskIndented">
    <w:name w:val="*Lettered Task Indented"/>
    <w:basedOn w:val="LetteredTask"/>
    <w:next w:val="LetteredTask"/>
    <w:link w:val="LetteredTaskIndentedChar"/>
    <w:rsid w:val="00774443"/>
    <w:pPr>
      <w:numPr>
        <w:numId w:val="0"/>
      </w:numPr>
      <w:ind w:left="567"/>
    </w:pPr>
  </w:style>
  <w:style w:type="paragraph" w:customStyle="1" w:styleId="BulletedPoint">
    <w:name w:val="*Bulleted Point"/>
    <w:basedOn w:val="LetteredTaskIndented"/>
    <w:link w:val="BulletedPointChar"/>
    <w:rsid w:val="00D175A4"/>
    <w:pPr>
      <w:numPr>
        <w:numId w:val="4"/>
      </w:numPr>
      <w:tabs>
        <w:tab w:val="clear" w:pos="1287"/>
        <w:tab w:val="left" w:pos="284"/>
      </w:tabs>
      <w:spacing w:before="120"/>
      <w:ind w:left="284" w:hanging="284"/>
    </w:pPr>
  </w:style>
  <w:style w:type="character" w:customStyle="1" w:styleId="LetteredTaskChar">
    <w:name w:val="*Lettered Task Char"/>
    <w:link w:val="LetteredTask"/>
    <w:rsid w:val="00EB1E9E"/>
    <w:rPr>
      <w:rFonts w:ascii="Arial" w:hAnsi="Arial"/>
      <w:sz w:val="22"/>
      <w:szCs w:val="24"/>
      <w:lang w:val="en-GB" w:eastAsia="en-US"/>
    </w:rPr>
  </w:style>
  <w:style w:type="character" w:customStyle="1" w:styleId="LetteredTaskIndentedChar">
    <w:name w:val="*Lettered Task Indented Char"/>
    <w:basedOn w:val="LetteredTaskChar"/>
    <w:link w:val="LetteredTaskIndented"/>
    <w:rsid w:val="00774443"/>
    <w:rPr>
      <w:rFonts w:ascii="Arial" w:hAnsi="Arial"/>
      <w:sz w:val="22"/>
      <w:szCs w:val="24"/>
      <w:lang w:val="en-GB" w:eastAsia="en-US"/>
    </w:rPr>
  </w:style>
  <w:style w:type="character" w:customStyle="1" w:styleId="BoxedHeadingChar">
    <w:name w:val="*Boxed Heading Char"/>
    <w:link w:val="BoxedHeading"/>
    <w:rsid w:val="003F616D"/>
    <w:rPr>
      <w:rFonts w:ascii="Palatino" w:hAnsi="Palatino"/>
      <w:b/>
      <w:sz w:val="22"/>
      <w:szCs w:val="24"/>
      <w:lang w:val="en-GB" w:eastAsia="en-US" w:bidi="ar-SA"/>
    </w:rPr>
  </w:style>
  <w:style w:type="character" w:customStyle="1" w:styleId="VisualTitleCharChar">
    <w:name w:val="*Visual Title Char Char"/>
    <w:link w:val="VisualTitle"/>
    <w:rsid w:val="003F616D"/>
    <w:rPr>
      <w:rFonts w:ascii="Arial" w:hAnsi="Arial"/>
      <w:b/>
      <w:sz w:val="22"/>
      <w:szCs w:val="24"/>
      <w:lang w:val="en-GB" w:eastAsia="en-US" w:bidi="ar-SA"/>
    </w:rPr>
  </w:style>
  <w:style w:type="paragraph" w:customStyle="1" w:styleId="BoxedText">
    <w:name w:val="*Boxed Text"/>
    <w:link w:val="BoxedTextChar"/>
    <w:rsid w:val="003F616D"/>
    <w:pPr>
      <w:pBdr>
        <w:top w:val="single" w:sz="4" w:space="6" w:color="auto"/>
        <w:left w:val="single" w:sz="4" w:space="3" w:color="auto"/>
        <w:bottom w:val="single" w:sz="4" w:space="4" w:color="auto"/>
        <w:right w:val="single" w:sz="4" w:space="3" w:color="auto"/>
      </w:pBdr>
      <w:spacing w:line="288" w:lineRule="auto"/>
      <w:ind w:left="113" w:right="113"/>
    </w:pPr>
    <w:rPr>
      <w:rFonts w:ascii="Palatino" w:hAnsi="Palatino"/>
      <w:sz w:val="22"/>
      <w:szCs w:val="24"/>
      <w:lang w:val="en-GB" w:eastAsia="en-US"/>
    </w:rPr>
  </w:style>
  <w:style w:type="character" w:customStyle="1" w:styleId="BoxedTextChar">
    <w:name w:val="*Boxed Text Char"/>
    <w:link w:val="BoxedText"/>
    <w:rsid w:val="003F616D"/>
    <w:rPr>
      <w:rFonts w:ascii="Palatino" w:hAnsi="Palatino"/>
      <w:sz w:val="22"/>
      <w:szCs w:val="24"/>
      <w:lang w:val="en-GB" w:eastAsia="en-US" w:bidi="ar-SA"/>
    </w:rPr>
  </w:style>
  <w:style w:type="character" w:customStyle="1" w:styleId="SectionChar">
    <w:name w:val="*Section Char"/>
    <w:link w:val="Section"/>
    <w:rsid w:val="003F616D"/>
    <w:rPr>
      <w:rFonts w:ascii="Arial" w:hAnsi="Arial"/>
      <w:b/>
      <w:caps/>
      <w:sz w:val="36"/>
      <w:szCs w:val="24"/>
      <w:lang w:val="en-GB" w:eastAsia="en-US" w:bidi="ar-SA"/>
    </w:rPr>
  </w:style>
  <w:style w:type="character" w:customStyle="1" w:styleId="QuestionChar">
    <w:name w:val="*Question Char"/>
    <w:link w:val="Question"/>
    <w:rsid w:val="003F616D"/>
    <w:rPr>
      <w:rFonts w:ascii="Arial" w:hAnsi="Arial"/>
      <w:b/>
      <w:caps/>
      <w:sz w:val="24"/>
      <w:szCs w:val="24"/>
      <w:lang w:val="en-GB" w:eastAsia="en-US" w:bidi="ar-SA"/>
    </w:rPr>
  </w:style>
  <w:style w:type="character" w:customStyle="1" w:styleId="PartChar">
    <w:name w:val="*Part Char"/>
    <w:link w:val="Part"/>
    <w:rsid w:val="00575B25"/>
    <w:rPr>
      <w:rFonts w:ascii="Arial" w:hAnsi="Arial"/>
      <w:b/>
      <w:sz w:val="24"/>
      <w:szCs w:val="24"/>
      <w:lang w:val="en-GB" w:eastAsia="en-US" w:bidi="ar-SA"/>
    </w:rPr>
  </w:style>
  <w:style w:type="character" w:customStyle="1" w:styleId="BodyTextChar">
    <w:name w:val="*Body Text Char"/>
    <w:link w:val="BodyText"/>
    <w:rsid w:val="00EB1E9E"/>
    <w:rPr>
      <w:rFonts w:ascii="Arial" w:hAnsi="Arial"/>
      <w:sz w:val="22"/>
      <w:szCs w:val="24"/>
      <w:lang w:val="en-GB" w:eastAsia="en-US" w:bidi="ar-SA"/>
    </w:rPr>
  </w:style>
  <w:style w:type="paragraph" w:customStyle="1" w:styleId="BoxedTextLanguageResource">
    <w:name w:val="* Boxed Text Language Resource"/>
    <w:basedOn w:val="BoxedText"/>
    <w:next w:val="Normal"/>
    <w:rsid w:val="00A7685B"/>
    <w:pPr>
      <w:tabs>
        <w:tab w:val="center" w:pos="5099"/>
        <w:tab w:val="left" w:pos="7140"/>
      </w:tabs>
      <w:spacing w:before="3119"/>
    </w:pPr>
    <w:rPr>
      <w:sz w:val="24"/>
    </w:rPr>
  </w:style>
  <w:style w:type="paragraph" w:customStyle="1" w:styleId="BulletedPointIndented">
    <w:name w:val="*Bulleted Point Indented"/>
    <w:basedOn w:val="BulletedPoint"/>
    <w:link w:val="BulletedPointIndentedChar"/>
    <w:rsid w:val="00D175A4"/>
    <w:pPr>
      <w:tabs>
        <w:tab w:val="clear" w:pos="284"/>
        <w:tab w:val="left" w:pos="851"/>
      </w:tabs>
      <w:ind w:left="851"/>
    </w:pPr>
  </w:style>
  <w:style w:type="paragraph" w:customStyle="1" w:styleId="RomanLine">
    <w:name w:val="*Roman Line"/>
    <w:basedOn w:val="Normal"/>
    <w:rsid w:val="00774443"/>
    <w:pPr>
      <w:pBdr>
        <w:bottom w:val="single" w:sz="4" w:space="1" w:color="auto"/>
        <w:between w:val="single" w:sz="4" w:space="1" w:color="auto"/>
      </w:pBdr>
      <w:spacing w:before="264"/>
      <w:ind w:left="1191"/>
    </w:pPr>
    <w:rPr>
      <w:sz w:val="17"/>
    </w:rPr>
  </w:style>
  <w:style w:type="character" w:customStyle="1" w:styleId="BulletedPointChar">
    <w:name w:val="*Bulleted Point Char"/>
    <w:basedOn w:val="LetteredTaskIndentedChar"/>
    <w:link w:val="BulletedPoint"/>
    <w:rsid w:val="00D175A4"/>
    <w:rPr>
      <w:rFonts w:ascii="Arial" w:hAnsi="Arial"/>
      <w:sz w:val="22"/>
      <w:szCs w:val="24"/>
      <w:lang w:val="en-GB" w:eastAsia="en-US"/>
    </w:rPr>
  </w:style>
  <w:style w:type="character" w:customStyle="1" w:styleId="BulletedPointIndentedChar">
    <w:name w:val="*Bulleted Point Indented Char"/>
    <w:basedOn w:val="BulletedPointChar"/>
    <w:link w:val="BulletedPointIndented"/>
    <w:rsid w:val="00D175A4"/>
    <w:rPr>
      <w:rFonts w:ascii="Arial" w:hAnsi="Arial"/>
      <w:sz w:val="22"/>
      <w:szCs w:val="24"/>
      <w:lang w:val="en-GB" w:eastAsia="en-US"/>
    </w:rPr>
  </w:style>
  <w:style w:type="paragraph" w:customStyle="1" w:styleId="RomanTaskIndented">
    <w:name w:val="*Roman Task Indented"/>
    <w:basedOn w:val="LetteredTaskIndented"/>
    <w:next w:val="Normal"/>
    <w:rsid w:val="004A6977"/>
    <w:pPr>
      <w:tabs>
        <w:tab w:val="center" w:pos="5099"/>
        <w:tab w:val="left" w:pos="7140"/>
      </w:tabs>
      <w:ind w:left="1134"/>
    </w:pPr>
  </w:style>
  <w:style w:type="table" w:styleId="TableGrid">
    <w:name w:val="Table Grid"/>
    <w:basedOn w:val="TableNormal"/>
    <w:rsid w:val="00274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532A3A"/>
    <w:pPr>
      <w:spacing w:after="120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semiHidden/>
    <w:rsid w:val="00D46AB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6AB4"/>
    <w:rPr>
      <w:sz w:val="16"/>
      <w:szCs w:val="16"/>
    </w:rPr>
  </w:style>
  <w:style w:type="paragraph" w:styleId="CommentText">
    <w:name w:val="annotation text"/>
    <w:basedOn w:val="Normal"/>
    <w:semiHidden/>
    <w:rsid w:val="00D46AB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6AB4"/>
    <w:rPr>
      <w:b/>
      <w:bCs/>
    </w:rPr>
  </w:style>
  <w:style w:type="character" w:styleId="Hyperlink">
    <w:name w:val="Hyperlink"/>
    <w:uiPriority w:val="99"/>
    <w:unhideWhenUsed/>
    <w:rsid w:val="008071AD"/>
    <w:rPr>
      <w:color w:val="0000FF"/>
      <w:u w:val="single"/>
    </w:rPr>
  </w:style>
  <w:style w:type="character" w:customStyle="1" w:styleId="FooterChar">
    <w:name w:val="Footer Char"/>
    <w:link w:val="Footer"/>
    <w:semiHidden/>
    <w:rsid w:val="00E530DE"/>
    <w:rPr>
      <w:rFonts w:ascii="Arial" w:hAnsi="Arial"/>
      <w:sz w:val="16"/>
      <w:szCs w:val="24"/>
      <w:lang w:val="en-GB" w:eastAsia="en-US"/>
    </w:rPr>
  </w:style>
  <w:style w:type="paragraph" w:customStyle="1" w:styleId="Ceta">
    <w:name w:val="Ceta"/>
    <w:basedOn w:val="Normal"/>
    <w:rsid w:val="00C36D43"/>
    <w:pPr>
      <w:numPr>
        <w:numId w:val="43"/>
      </w:numPr>
    </w:pPr>
    <w:rPr>
      <w:sz w:val="22"/>
      <w:lang w:val="en-NZ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988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91223 (2.2) Exam</vt:lpstr>
    </vt:vector>
  </TitlesOfParts>
  <Company/>
  <LinksUpToDate>false</LinksUpToDate>
  <CharactersWithSpaces>6379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91223 (2.2) Exam</dc:title>
  <dc:creator>Reception</dc:creator>
  <cp:lastModifiedBy>Raj Dawson</cp:lastModifiedBy>
  <cp:revision>8</cp:revision>
  <cp:lastPrinted>2012-08-22T04:28:00Z</cp:lastPrinted>
  <dcterms:created xsi:type="dcterms:W3CDTF">2012-06-17T22:47:00Z</dcterms:created>
  <dcterms:modified xsi:type="dcterms:W3CDTF">2012-09-17T02:32:00Z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